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6313" w:rsidRDefault="002F6DCE">
      <w:pPr>
        <w:spacing w:after="0" w:line="240" w:lineRule="auto"/>
        <w:rPr>
          <w:sz w:val="24"/>
        </w:rPr>
      </w:pPr>
      <w:r w:rsidRPr="007C4F48">
        <w:rPr>
          <w:noProof/>
        </w:rPr>
        <w:drawing>
          <wp:anchor distT="0" distB="0" distL="114300" distR="114300" simplePos="0" relativeHeight="251661312" behindDoc="1" locked="0" layoutInCell="1" allowOverlap="1">
            <wp:simplePos x="0" y="0"/>
            <wp:positionH relativeFrom="column">
              <wp:posOffset>-231790</wp:posOffset>
            </wp:positionH>
            <wp:positionV relativeFrom="paragraph">
              <wp:posOffset>-74428</wp:posOffset>
            </wp:positionV>
            <wp:extent cx="2009554" cy="549385"/>
            <wp:effectExtent l="0" t="0" r="0" b="3175"/>
            <wp:wrapNone/>
            <wp:docPr id="1" name="Picture 2" descr="LETTERHEA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EW LOGO"/>
                    <pic:cNvPicPr>
                      <a:picLocks noChangeAspect="1" noChangeArrowheads="1"/>
                    </pic:cNvPicPr>
                  </pic:nvPicPr>
                  <pic:blipFill>
                    <a:blip r:embed="rId5" cstate="print"/>
                    <a:srcRect/>
                    <a:stretch>
                      <a:fillRect/>
                    </a:stretch>
                  </pic:blipFill>
                  <pic:spPr bwMode="auto">
                    <a:xfrm>
                      <a:off x="0" y="0"/>
                      <a:ext cx="2019172" cy="552015"/>
                    </a:xfrm>
                    <a:prstGeom prst="rect">
                      <a:avLst/>
                    </a:prstGeom>
                    <a:noFill/>
                    <a:ln w="9525">
                      <a:noFill/>
                      <a:miter lim="800000"/>
                      <a:headEnd/>
                      <a:tailEnd/>
                    </a:ln>
                  </pic:spPr>
                </pic:pic>
              </a:graphicData>
            </a:graphic>
          </wp:anchor>
        </w:drawing>
      </w:r>
    </w:p>
    <w:p w:rsidR="00865715" w:rsidRDefault="00865715" w:rsidP="00953F72">
      <w:pPr>
        <w:spacing w:after="0" w:line="240" w:lineRule="auto"/>
        <w:rPr>
          <w:rFonts w:asciiTheme="majorHAnsi" w:eastAsiaTheme="majorEastAsia" w:hAnsiTheme="majorHAnsi" w:cstheme="majorBidi"/>
          <w:b/>
          <w:bCs/>
          <w:color w:val="365F91" w:themeColor="accent1" w:themeShade="BF"/>
          <w:sz w:val="28"/>
          <w:szCs w:val="28"/>
        </w:rPr>
      </w:pPr>
    </w:p>
    <w:p w:rsidR="007C4F48" w:rsidRDefault="007C4F48" w:rsidP="000515A7">
      <w:pPr>
        <w:spacing w:after="0" w:line="240" w:lineRule="auto"/>
        <w:ind w:firstLine="720"/>
        <w:jc w:val="center"/>
        <w:rPr>
          <w:sz w:val="24"/>
          <w:szCs w:val="24"/>
        </w:rPr>
      </w:pPr>
      <w:r>
        <w:rPr>
          <w:sz w:val="24"/>
          <w:szCs w:val="24"/>
        </w:rPr>
        <w:t xml:space="preserve">P.O. Box 311606 | Atlanta, GA  31131-1606  </w:t>
      </w:r>
      <w:proofErr w:type="gramStart"/>
      <w:r>
        <w:rPr>
          <w:sz w:val="24"/>
          <w:szCs w:val="24"/>
        </w:rPr>
        <w:t xml:space="preserve">|  </w:t>
      </w:r>
      <w:r w:rsidR="00E450A6">
        <w:rPr>
          <w:sz w:val="24"/>
          <w:szCs w:val="24"/>
        </w:rPr>
        <w:t>404</w:t>
      </w:r>
      <w:proofErr w:type="gramEnd"/>
      <w:r w:rsidR="00E450A6">
        <w:rPr>
          <w:sz w:val="24"/>
          <w:szCs w:val="24"/>
        </w:rPr>
        <w:t>-755-4994  |  register</w:t>
      </w:r>
      <w:r>
        <w:rPr>
          <w:sz w:val="24"/>
          <w:szCs w:val="24"/>
        </w:rPr>
        <w:t>@nsoromma.org</w:t>
      </w:r>
    </w:p>
    <w:p w:rsidR="007C4F48" w:rsidRDefault="003615F0" w:rsidP="007C4F48">
      <w:pPr>
        <w:spacing w:after="0" w:line="240" w:lineRule="auto"/>
        <w:rPr>
          <w:sz w:val="24"/>
          <w:szCs w:val="24"/>
        </w:rPr>
      </w:pPr>
      <w:r>
        <w:rPr>
          <w:noProof/>
          <w:sz w:val="24"/>
          <w:szCs w:val="24"/>
        </w:rPr>
        <w:pict>
          <v:shapetype id="_x0000_t32" coordsize="21600,21600" o:spt="32" o:oned="t" path="m0,0l21600,21600e" filled="f">
            <v:path arrowok="t" fillok="f" o:connecttype="none"/>
            <o:lock v:ext="edit" shapetype="t"/>
          </v:shapetype>
          <v:shape id="AutoShape 3" o:spid="_x0000_s1026" type="#_x0000_t32" style="position:absolute;margin-left:-2.25pt;margin-top:4.05pt;width:491.2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RvKgIAAEk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"/>
        </w:pict>
      </w:r>
    </w:p>
    <w:p w:rsidR="007C4F48" w:rsidRDefault="007C4F48" w:rsidP="007C4F48">
      <w:pPr>
        <w:spacing w:after="0" w:line="240" w:lineRule="auto"/>
        <w:jc w:val="center"/>
        <w:rPr>
          <w:b/>
          <w:sz w:val="24"/>
          <w:szCs w:val="24"/>
        </w:rPr>
      </w:pPr>
      <w:r>
        <w:rPr>
          <w:b/>
          <w:sz w:val="24"/>
          <w:szCs w:val="24"/>
        </w:rPr>
        <w:t>4</w:t>
      </w:r>
      <w:r>
        <w:rPr>
          <w:b/>
          <w:sz w:val="24"/>
          <w:szCs w:val="24"/>
          <w:vertAlign w:val="superscript"/>
        </w:rPr>
        <w:t xml:space="preserve">th </w:t>
      </w:r>
      <w:r w:rsidR="00E450A6">
        <w:rPr>
          <w:b/>
          <w:sz w:val="24"/>
          <w:szCs w:val="24"/>
        </w:rPr>
        <w:t>– 10</w:t>
      </w:r>
      <w:r w:rsidRPr="007C4F48">
        <w:rPr>
          <w:b/>
          <w:sz w:val="24"/>
          <w:szCs w:val="24"/>
          <w:vertAlign w:val="superscript"/>
        </w:rPr>
        <w:t>th</w:t>
      </w:r>
      <w:r>
        <w:rPr>
          <w:b/>
          <w:sz w:val="24"/>
          <w:szCs w:val="24"/>
        </w:rPr>
        <w:t xml:space="preserve"> GRADE STUDENT APPLICATION </w:t>
      </w:r>
      <w:proofErr w:type="spellStart"/>
      <w:r>
        <w:rPr>
          <w:b/>
          <w:sz w:val="24"/>
          <w:szCs w:val="24"/>
        </w:rPr>
        <w:t>STEAM</w:t>
      </w:r>
      <w:r w:rsidR="00E450A6">
        <w:rPr>
          <w:b/>
          <w:sz w:val="24"/>
          <w:szCs w:val="24"/>
        </w:rPr>
        <w:t>ers</w:t>
      </w:r>
      <w:proofErr w:type="spellEnd"/>
      <w:r w:rsidR="00E450A6">
        <w:rPr>
          <w:b/>
          <w:sz w:val="24"/>
          <w:szCs w:val="24"/>
        </w:rPr>
        <w:t xml:space="preserve"> PROGRAM</w:t>
      </w:r>
      <w:r w:rsidR="00953F72">
        <w:rPr>
          <w:b/>
          <w:sz w:val="24"/>
          <w:szCs w:val="24"/>
        </w:rPr>
        <w:t>- Fall</w:t>
      </w:r>
      <w:r w:rsidR="005041B7">
        <w:rPr>
          <w:b/>
          <w:sz w:val="24"/>
          <w:szCs w:val="24"/>
        </w:rPr>
        <w:t xml:space="preserve"> II</w:t>
      </w:r>
      <w:r w:rsidR="00953F72">
        <w:rPr>
          <w:b/>
          <w:sz w:val="24"/>
          <w:szCs w:val="24"/>
        </w:rPr>
        <w:t xml:space="preserve"> 2016</w:t>
      </w:r>
    </w:p>
    <w:p w:rsidR="007C4F48" w:rsidRDefault="007C4F48" w:rsidP="007C4F48">
      <w:pPr>
        <w:spacing w:after="0" w:line="240" w:lineRule="auto"/>
        <w:jc w:val="center"/>
        <w:rPr>
          <w:b/>
          <w:sz w:val="24"/>
          <w:szCs w:val="24"/>
        </w:rPr>
      </w:pPr>
    </w:p>
    <w:p w:rsidR="00646313" w:rsidRDefault="007C4F48" w:rsidP="007C4F48">
      <w:pPr>
        <w:spacing w:after="0" w:line="240" w:lineRule="auto"/>
        <w:rPr>
          <w:sz w:val="24"/>
          <w:szCs w:val="24"/>
        </w:rPr>
      </w:pPr>
      <w:r w:rsidRPr="00133B42">
        <w:rPr>
          <w:b/>
          <w:sz w:val="24"/>
          <w:szCs w:val="24"/>
        </w:rPr>
        <w:t>Name</w:t>
      </w:r>
      <w:r w:rsidR="00953F72">
        <w:rPr>
          <w:sz w:val="24"/>
          <w:szCs w:val="24"/>
        </w:rPr>
        <w:t xml:space="preserve">: </w:t>
      </w:r>
      <w:r w:rsidR="00953F72">
        <w:rPr>
          <w:sz w:val="24"/>
          <w:szCs w:val="24"/>
        </w:rPr>
        <w:tab/>
      </w:r>
      <w:r w:rsidR="00953F72">
        <w:rPr>
          <w:sz w:val="24"/>
          <w:szCs w:val="24"/>
        </w:rPr>
        <w:tab/>
      </w:r>
      <w:r w:rsidR="00953F72">
        <w:rPr>
          <w:sz w:val="24"/>
          <w:szCs w:val="24"/>
        </w:rPr>
        <w:tab/>
      </w:r>
      <w:r w:rsidR="00953F72">
        <w:rPr>
          <w:sz w:val="24"/>
          <w:szCs w:val="24"/>
        </w:rPr>
        <w:tab/>
      </w:r>
      <w:r w:rsidR="00953F72">
        <w:rPr>
          <w:sz w:val="24"/>
          <w:szCs w:val="24"/>
        </w:rPr>
        <w:tab/>
      </w:r>
      <w:r w:rsidR="00953F72">
        <w:rPr>
          <w:sz w:val="24"/>
          <w:szCs w:val="24"/>
        </w:rPr>
        <w:tab/>
      </w:r>
      <w:r w:rsidR="00953F72">
        <w:rPr>
          <w:sz w:val="24"/>
          <w:szCs w:val="24"/>
        </w:rPr>
        <w:tab/>
      </w:r>
      <w:r>
        <w:rPr>
          <w:sz w:val="24"/>
          <w:szCs w:val="24"/>
        </w:rPr>
        <w:t xml:space="preserve">___ </w:t>
      </w:r>
      <w:r w:rsidRPr="007C4F48">
        <w:rPr>
          <w:b/>
          <w:sz w:val="24"/>
          <w:szCs w:val="24"/>
        </w:rPr>
        <w:t>Boy</w:t>
      </w:r>
      <w:r>
        <w:rPr>
          <w:sz w:val="24"/>
          <w:szCs w:val="24"/>
        </w:rPr>
        <w:t xml:space="preserve">     ____</w:t>
      </w:r>
      <w:r w:rsidRPr="007C4F48">
        <w:rPr>
          <w:b/>
          <w:sz w:val="24"/>
          <w:szCs w:val="24"/>
        </w:rPr>
        <w:t>Girl</w:t>
      </w:r>
      <w:r>
        <w:rPr>
          <w:sz w:val="24"/>
          <w:szCs w:val="24"/>
        </w:rPr>
        <w:tab/>
      </w:r>
      <w:r>
        <w:rPr>
          <w:sz w:val="24"/>
          <w:szCs w:val="24"/>
        </w:rPr>
        <w:tab/>
      </w:r>
      <w:r>
        <w:rPr>
          <w:sz w:val="24"/>
          <w:szCs w:val="24"/>
        </w:rPr>
        <w:tab/>
      </w:r>
    </w:p>
    <w:p w:rsidR="007C4F48" w:rsidRDefault="007C4F48" w:rsidP="007C4F48">
      <w:pPr>
        <w:spacing w:after="0" w:line="240" w:lineRule="auto"/>
        <w:rPr>
          <w:b/>
          <w:sz w:val="24"/>
          <w:szCs w:val="24"/>
        </w:rPr>
      </w:pPr>
    </w:p>
    <w:p w:rsidR="007C4F48" w:rsidRDefault="007C4F48" w:rsidP="007C4F48">
      <w:pPr>
        <w:spacing w:after="0" w:line="240" w:lineRule="auto"/>
        <w:rPr>
          <w:sz w:val="24"/>
          <w:szCs w:val="24"/>
        </w:rPr>
      </w:pPr>
      <w:r>
        <w:rPr>
          <w:b/>
          <w:sz w:val="24"/>
          <w:szCs w:val="24"/>
        </w:rPr>
        <w:t>School</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000515A7">
        <w:rPr>
          <w:sz w:val="24"/>
          <w:szCs w:val="24"/>
        </w:rPr>
        <w:tab/>
      </w:r>
      <w:r>
        <w:rPr>
          <w:b/>
          <w:sz w:val="24"/>
          <w:szCs w:val="24"/>
        </w:rPr>
        <w:t>Grade</w:t>
      </w:r>
      <w:r>
        <w:rPr>
          <w:sz w:val="24"/>
          <w:szCs w:val="24"/>
        </w:rPr>
        <w:t xml:space="preserve">:            </w:t>
      </w:r>
      <w:r>
        <w:rPr>
          <w:sz w:val="24"/>
          <w:szCs w:val="24"/>
        </w:rPr>
        <w:tab/>
      </w:r>
      <w:r w:rsidR="000515A7">
        <w:rPr>
          <w:sz w:val="24"/>
          <w:szCs w:val="24"/>
        </w:rPr>
        <w:t xml:space="preserve">   </w:t>
      </w:r>
      <w:r>
        <w:rPr>
          <w:b/>
          <w:sz w:val="24"/>
          <w:szCs w:val="24"/>
        </w:rPr>
        <w:t>Age</w:t>
      </w:r>
      <w:r>
        <w:rPr>
          <w:sz w:val="24"/>
          <w:szCs w:val="24"/>
        </w:rPr>
        <w:t xml:space="preserve">:        </w:t>
      </w:r>
    </w:p>
    <w:p w:rsidR="00E0539C" w:rsidRDefault="00E0539C" w:rsidP="007C4F48">
      <w:pPr>
        <w:spacing w:after="0" w:line="240" w:lineRule="auto"/>
        <w:rPr>
          <w:b/>
          <w:sz w:val="24"/>
        </w:rPr>
      </w:pPr>
    </w:p>
    <w:p w:rsidR="007C4F48" w:rsidRDefault="007C4F48" w:rsidP="007C4F48">
      <w:pPr>
        <w:spacing w:after="0" w:line="240" w:lineRule="auto"/>
        <w:rPr>
          <w:sz w:val="24"/>
        </w:rPr>
      </w:pPr>
      <w:r>
        <w:rPr>
          <w:b/>
          <w:sz w:val="24"/>
        </w:rPr>
        <w:t>Parent(s) Name</w:t>
      </w:r>
      <w:r>
        <w:rPr>
          <w:sz w:val="24"/>
        </w:rPr>
        <w:t>:</w:t>
      </w:r>
      <w:r>
        <w:rPr>
          <w:sz w:val="24"/>
        </w:rPr>
        <w:tab/>
      </w:r>
      <w:r>
        <w:rPr>
          <w:sz w:val="24"/>
        </w:rPr>
        <w:tab/>
      </w:r>
      <w:r>
        <w:rPr>
          <w:sz w:val="24"/>
        </w:rPr>
        <w:tab/>
      </w:r>
      <w:r>
        <w:rPr>
          <w:sz w:val="24"/>
        </w:rPr>
        <w:tab/>
      </w:r>
      <w:r>
        <w:rPr>
          <w:sz w:val="24"/>
        </w:rPr>
        <w:tab/>
      </w:r>
      <w:r w:rsidR="00263955">
        <w:rPr>
          <w:sz w:val="24"/>
        </w:rPr>
        <w:tab/>
      </w:r>
    </w:p>
    <w:p w:rsidR="00263955" w:rsidRDefault="00263955" w:rsidP="00263955">
      <w:pPr>
        <w:spacing w:after="0" w:line="240" w:lineRule="auto"/>
        <w:rPr>
          <w:ins w:id="0" w:author="Esi" w:date="2016-08-13T18:14:00Z"/>
          <w:sz w:val="24"/>
        </w:rPr>
      </w:pPr>
      <w:r>
        <w:rPr>
          <w:b/>
          <w:sz w:val="24"/>
        </w:rPr>
        <w:t>Address:</w:t>
      </w:r>
      <w:r>
        <w:rPr>
          <w:b/>
          <w:sz w:val="24"/>
        </w:rPr>
        <w:tab/>
      </w:r>
      <w:r>
        <w:rPr>
          <w:b/>
          <w:sz w:val="24"/>
        </w:rPr>
        <w:tab/>
      </w:r>
      <w:r>
        <w:rPr>
          <w:b/>
          <w:sz w:val="24"/>
        </w:rPr>
        <w:tab/>
      </w:r>
      <w:r>
        <w:rPr>
          <w:b/>
          <w:sz w:val="24"/>
        </w:rPr>
        <w:tab/>
      </w:r>
      <w:r>
        <w:rPr>
          <w:b/>
          <w:sz w:val="24"/>
        </w:rPr>
        <w:tab/>
      </w:r>
      <w:r>
        <w:rPr>
          <w:b/>
          <w:sz w:val="24"/>
        </w:rPr>
        <w:tab/>
      </w:r>
      <w:r>
        <w:rPr>
          <w:b/>
          <w:sz w:val="24"/>
        </w:rPr>
        <w:tab/>
      </w:r>
    </w:p>
    <w:p w:rsidR="00263955" w:rsidRPr="00E0539C" w:rsidRDefault="00263955" w:rsidP="007C4F48">
      <w:pPr>
        <w:spacing w:after="0" w:line="240" w:lineRule="auto"/>
        <w:rPr>
          <w:sz w:val="24"/>
        </w:rPr>
      </w:pPr>
      <w:r>
        <w:rPr>
          <w:b/>
          <w:sz w:val="24"/>
        </w:rPr>
        <w:t>City, Zip:</w:t>
      </w:r>
      <w:r w:rsidR="00E0539C">
        <w:rPr>
          <w:b/>
          <w:sz w:val="24"/>
        </w:rPr>
        <w:tab/>
      </w:r>
      <w:r w:rsidR="00E0539C">
        <w:rPr>
          <w:b/>
          <w:sz w:val="24"/>
        </w:rPr>
        <w:tab/>
      </w:r>
      <w:r w:rsidR="00E0539C">
        <w:rPr>
          <w:b/>
          <w:sz w:val="24"/>
        </w:rPr>
        <w:tab/>
      </w:r>
      <w:r w:rsidR="00E0539C">
        <w:rPr>
          <w:b/>
          <w:sz w:val="24"/>
        </w:rPr>
        <w:tab/>
      </w:r>
      <w:r w:rsidR="00E0539C">
        <w:rPr>
          <w:b/>
          <w:sz w:val="24"/>
        </w:rPr>
        <w:tab/>
      </w:r>
      <w:r w:rsidR="00E0539C">
        <w:rPr>
          <w:b/>
          <w:sz w:val="24"/>
        </w:rPr>
        <w:tab/>
        <w:t>Phone</w:t>
      </w:r>
      <w:r w:rsidR="00E0539C">
        <w:rPr>
          <w:sz w:val="24"/>
        </w:rPr>
        <w:t>:</w:t>
      </w:r>
    </w:p>
    <w:p w:rsidR="00263955" w:rsidRDefault="00263955" w:rsidP="007C4F48">
      <w:pPr>
        <w:spacing w:after="0" w:line="240" w:lineRule="auto"/>
        <w:rPr>
          <w:sz w:val="24"/>
        </w:rPr>
      </w:pPr>
      <w:r>
        <w:rPr>
          <w:b/>
          <w:sz w:val="24"/>
        </w:rPr>
        <w:t>Parent email</w:t>
      </w:r>
      <w:r>
        <w:rPr>
          <w:sz w:val="24"/>
        </w:rPr>
        <w:t>:</w:t>
      </w:r>
      <w:r>
        <w:rPr>
          <w:sz w:val="24"/>
        </w:rPr>
        <w:tab/>
      </w:r>
    </w:p>
    <w:p w:rsidR="007C4F48" w:rsidRDefault="007C4F48" w:rsidP="007C4F48">
      <w:pPr>
        <w:spacing w:after="0" w:line="240" w:lineRule="auto"/>
        <w:rPr>
          <w:sz w:val="24"/>
        </w:rPr>
      </w:pPr>
      <w:r>
        <w:rPr>
          <w:sz w:val="24"/>
        </w:rPr>
        <w:tab/>
      </w:r>
    </w:p>
    <w:p w:rsidR="007C4F48" w:rsidRPr="007C4F48" w:rsidRDefault="007C4F48" w:rsidP="007C4F48">
      <w:pPr>
        <w:spacing w:after="0" w:line="240" w:lineRule="auto"/>
        <w:rPr>
          <w:b/>
          <w:sz w:val="24"/>
          <w:u w:val="single"/>
        </w:rPr>
      </w:pPr>
      <w:r w:rsidRPr="007C4F48">
        <w:rPr>
          <w:b/>
          <w:sz w:val="24"/>
          <w:u w:val="single"/>
        </w:rPr>
        <w:t>FOR STUDENTS:</w:t>
      </w:r>
    </w:p>
    <w:p w:rsidR="007C4F48" w:rsidRDefault="007C4F48" w:rsidP="007C4F48">
      <w:pPr>
        <w:spacing w:after="0" w:line="240" w:lineRule="auto"/>
        <w:rPr>
          <w:b/>
          <w:sz w:val="24"/>
        </w:rPr>
      </w:pPr>
      <w:r>
        <w:rPr>
          <w:b/>
          <w:sz w:val="24"/>
        </w:rPr>
        <w:t>Why are you interested in this program?</w:t>
      </w:r>
      <w:r>
        <w:rPr>
          <w:b/>
          <w:sz w:val="24"/>
        </w:rPr>
        <w:tab/>
      </w:r>
    </w:p>
    <w:p w:rsidR="007C4F48" w:rsidRPr="007C4F48" w:rsidRDefault="007C4F48" w:rsidP="007C4F48">
      <w:pPr>
        <w:spacing w:after="0" w:line="240" w:lineRule="auto"/>
        <w:rPr>
          <w:sz w:val="24"/>
        </w:rPr>
      </w:pPr>
    </w:p>
    <w:p w:rsidR="007C4F48" w:rsidRPr="007C4F48" w:rsidRDefault="007C4F48" w:rsidP="007C4F48">
      <w:pPr>
        <w:pBdr>
          <w:top w:val="single" w:sz="12" w:space="1" w:color="auto"/>
          <w:bottom w:val="single" w:sz="12" w:space="1" w:color="auto"/>
        </w:pBdr>
        <w:spacing w:after="0" w:line="240" w:lineRule="auto"/>
        <w:rPr>
          <w:sz w:val="24"/>
        </w:rPr>
      </w:pPr>
    </w:p>
    <w:p w:rsidR="007C4F48" w:rsidRPr="007A44CD" w:rsidRDefault="007C4F48" w:rsidP="007C4F48">
      <w:pPr>
        <w:spacing w:after="0" w:line="240" w:lineRule="auto"/>
        <w:rPr>
          <w:sz w:val="12"/>
        </w:rPr>
      </w:pPr>
      <w:r w:rsidRPr="007C4F48">
        <w:rPr>
          <w:sz w:val="24"/>
        </w:rPr>
        <w:tab/>
      </w:r>
    </w:p>
    <w:p w:rsidR="006C4B5D" w:rsidRPr="002F6DCE" w:rsidRDefault="0084120C" w:rsidP="007C4F48">
      <w:pPr>
        <w:spacing w:after="0" w:line="240" w:lineRule="auto"/>
        <w:rPr>
          <w:color w:val="000000" w:themeColor="text1"/>
          <w:sz w:val="24"/>
        </w:rPr>
      </w:pPr>
      <w:r w:rsidRPr="002F6DCE">
        <w:rPr>
          <w:b/>
          <w:color w:val="000000" w:themeColor="text1"/>
          <w:sz w:val="24"/>
        </w:rPr>
        <w:t xml:space="preserve">Do you have any </w:t>
      </w:r>
      <w:r w:rsidR="006C4B5D" w:rsidRPr="002F6DCE">
        <w:rPr>
          <w:b/>
          <w:color w:val="000000" w:themeColor="text1"/>
          <w:sz w:val="24"/>
        </w:rPr>
        <w:t>previous experience</w:t>
      </w:r>
      <w:r w:rsidRPr="002F6DCE">
        <w:rPr>
          <w:b/>
          <w:color w:val="000000" w:themeColor="text1"/>
          <w:sz w:val="24"/>
        </w:rPr>
        <w:t xml:space="preserve"> with coding/programming</w:t>
      </w:r>
      <w:r w:rsidR="00FD59B9">
        <w:rPr>
          <w:b/>
          <w:color w:val="000000" w:themeColor="text1"/>
          <w:sz w:val="24"/>
        </w:rPr>
        <w:t xml:space="preserve"> or game design</w:t>
      </w:r>
      <w:r w:rsidRPr="002F6DCE">
        <w:rPr>
          <w:b/>
          <w:color w:val="000000" w:themeColor="text1"/>
          <w:sz w:val="24"/>
        </w:rPr>
        <w:t xml:space="preserve">?  </w:t>
      </w:r>
      <w:proofErr w:type="gramStart"/>
      <w:r w:rsidRPr="002F6DCE">
        <w:rPr>
          <w:b/>
          <w:color w:val="000000" w:themeColor="text1"/>
          <w:sz w:val="24"/>
        </w:rPr>
        <w:t>___ No   __</w:t>
      </w:r>
      <w:r w:rsidR="002F6DCE" w:rsidRPr="002F6DCE">
        <w:rPr>
          <w:b/>
          <w:color w:val="000000" w:themeColor="text1"/>
          <w:sz w:val="24"/>
        </w:rPr>
        <w:t>_ Yes.</w:t>
      </w:r>
      <w:proofErr w:type="gramEnd"/>
      <w:r w:rsidR="002F6DCE" w:rsidRPr="002F6DCE">
        <w:rPr>
          <w:b/>
          <w:color w:val="000000" w:themeColor="text1"/>
          <w:sz w:val="24"/>
        </w:rPr>
        <w:t xml:space="preserve">  If yes, please describe</w:t>
      </w:r>
      <w:r w:rsidR="002F6DCE" w:rsidRPr="002F6DCE">
        <w:rPr>
          <w:color w:val="000000" w:themeColor="text1"/>
          <w:sz w:val="24"/>
        </w:rPr>
        <w:t>.  (For example, w</w:t>
      </w:r>
      <w:r w:rsidRPr="002F6DCE">
        <w:rPr>
          <w:color w:val="000000" w:themeColor="text1"/>
          <w:sz w:val="24"/>
        </w:rPr>
        <w:t>hat coding pr</w:t>
      </w:r>
      <w:r w:rsidR="002F6DCE" w:rsidRPr="002F6DCE">
        <w:rPr>
          <w:color w:val="000000" w:themeColor="text1"/>
          <w:sz w:val="24"/>
        </w:rPr>
        <w:t xml:space="preserve">ograms or languages? </w:t>
      </w:r>
      <w:r w:rsidR="00FD59B9">
        <w:rPr>
          <w:color w:val="000000" w:themeColor="text1"/>
          <w:sz w:val="24"/>
        </w:rPr>
        <w:t xml:space="preserve"> Where?</w:t>
      </w:r>
      <w:r w:rsidR="002F6DCE" w:rsidRPr="002F6DCE">
        <w:rPr>
          <w:color w:val="000000" w:themeColor="text1"/>
          <w:sz w:val="24"/>
        </w:rPr>
        <w:t xml:space="preserve"> </w:t>
      </w:r>
      <w:r w:rsidR="00FD59B9">
        <w:rPr>
          <w:color w:val="000000" w:themeColor="text1"/>
          <w:sz w:val="24"/>
        </w:rPr>
        <w:t>How lon</w:t>
      </w:r>
      <w:r w:rsidR="002F6DCE" w:rsidRPr="002F6DCE">
        <w:rPr>
          <w:color w:val="000000" w:themeColor="text1"/>
          <w:sz w:val="24"/>
        </w:rPr>
        <w:t>g?)</w:t>
      </w:r>
      <w:r w:rsidRPr="002F6DCE">
        <w:rPr>
          <w:color w:val="000000" w:themeColor="text1"/>
          <w:sz w:val="24"/>
        </w:rPr>
        <w:t xml:space="preserve">  </w:t>
      </w:r>
    </w:p>
    <w:p w:rsidR="002F6DCE" w:rsidRPr="007C4F48" w:rsidRDefault="002F6DCE" w:rsidP="002F6DCE">
      <w:pPr>
        <w:spacing w:after="0" w:line="240" w:lineRule="auto"/>
        <w:rPr>
          <w:sz w:val="24"/>
        </w:rPr>
      </w:pPr>
    </w:p>
    <w:p w:rsidR="002F6DCE" w:rsidRPr="007C4F48" w:rsidRDefault="002F6DCE" w:rsidP="002F6DCE">
      <w:pPr>
        <w:pBdr>
          <w:top w:val="single" w:sz="12" w:space="1" w:color="auto"/>
          <w:bottom w:val="single" w:sz="12" w:space="1" w:color="auto"/>
        </w:pBdr>
        <w:spacing w:after="0" w:line="240" w:lineRule="auto"/>
        <w:rPr>
          <w:sz w:val="24"/>
        </w:rPr>
      </w:pPr>
    </w:p>
    <w:p w:rsidR="006C4B5D" w:rsidRPr="007A44CD" w:rsidRDefault="006C4B5D" w:rsidP="007C4F48">
      <w:pPr>
        <w:spacing w:after="0" w:line="240" w:lineRule="auto"/>
        <w:rPr>
          <w:b/>
          <w:color w:val="000000" w:themeColor="text1"/>
          <w:sz w:val="12"/>
        </w:rPr>
      </w:pPr>
    </w:p>
    <w:p w:rsidR="007C4F48" w:rsidRDefault="007C4F48" w:rsidP="007C4F48">
      <w:pPr>
        <w:spacing w:after="0" w:line="240" w:lineRule="auto"/>
        <w:rPr>
          <w:sz w:val="24"/>
        </w:rPr>
      </w:pPr>
      <w:r w:rsidRPr="007C4F48">
        <w:rPr>
          <w:b/>
          <w:sz w:val="24"/>
        </w:rPr>
        <w:t>To which teacher are you giving your recommendation form?</w:t>
      </w:r>
      <w:r w:rsidR="00E0539C">
        <w:rPr>
          <w:b/>
          <w:sz w:val="24"/>
        </w:rPr>
        <w:t xml:space="preserve">  </w:t>
      </w:r>
      <w:r w:rsidR="00DD5921">
        <w:rPr>
          <w:b/>
          <w:sz w:val="24"/>
        </w:rPr>
        <w:t xml:space="preserve">Teacher’s </w:t>
      </w:r>
      <w:r w:rsidRPr="007C4F48">
        <w:rPr>
          <w:b/>
          <w:sz w:val="24"/>
        </w:rPr>
        <w:t>Name</w:t>
      </w:r>
      <w:r>
        <w:rPr>
          <w:sz w:val="24"/>
        </w:rPr>
        <w:t>:</w:t>
      </w:r>
      <w:r w:rsidR="00DD5921">
        <w:rPr>
          <w:sz w:val="24"/>
        </w:rPr>
        <w:t xml:space="preserve">   </w:t>
      </w:r>
      <w:r>
        <w:rPr>
          <w:sz w:val="24"/>
        </w:rPr>
        <w:tab/>
      </w:r>
    </w:p>
    <w:p w:rsidR="00DD5921" w:rsidRPr="00E0539C" w:rsidRDefault="00DD5921" w:rsidP="007C4F48">
      <w:pPr>
        <w:spacing w:after="0" w:line="240" w:lineRule="auto"/>
        <w:rPr>
          <w:sz w:val="18"/>
        </w:rPr>
      </w:pPr>
    </w:p>
    <w:p w:rsidR="000C19BF" w:rsidRPr="000C19BF" w:rsidRDefault="007C4F48" w:rsidP="000C19BF">
      <w:pPr>
        <w:spacing w:after="0" w:line="240" w:lineRule="auto"/>
        <w:rPr>
          <w:b/>
          <w:sz w:val="24"/>
          <w:u w:val="single"/>
        </w:rPr>
      </w:pPr>
      <w:r>
        <w:rPr>
          <w:b/>
          <w:sz w:val="24"/>
          <w:u w:val="single"/>
        </w:rPr>
        <w:t>FOR PAREN</w:t>
      </w:r>
      <w:r w:rsidRPr="007C4F48">
        <w:rPr>
          <w:b/>
          <w:sz w:val="24"/>
          <w:u w:val="single"/>
        </w:rPr>
        <w:t>TS:</w:t>
      </w:r>
    </w:p>
    <w:p w:rsidR="000C19BF" w:rsidRPr="0005121B" w:rsidRDefault="000C19BF" w:rsidP="000C19BF">
      <w:pPr>
        <w:tabs>
          <w:tab w:val="left" w:pos="2880"/>
        </w:tabs>
        <w:autoSpaceDE w:val="0"/>
        <w:autoSpaceDN w:val="0"/>
        <w:adjustRightInd w:val="0"/>
        <w:spacing w:after="0" w:line="240" w:lineRule="auto"/>
        <w:rPr>
          <w:rFonts w:ascii="Arial" w:hAnsi="Arial" w:cs="Arial"/>
          <w:b/>
          <w:color w:val="000000"/>
          <w:sz w:val="20"/>
          <w:szCs w:val="20"/>
        </w:rPr>
      </w:pPr>
      <w:proofErr w:type="gramStart"/>
      <w:r w:rsidRPr="0005121B">
        <w:rPr>
          <w:rFonts w:ascii="Arial" w:hAnsi="Arial" w:cs="Arial"/>
          <w:b/>
          <w:color w:val="000000"/>
          <w:sz w:val="20"/>
          <w:szCs w:val="20"/>
        </w:rPr>
        <w:t>Sliding scale fee for this</w:t>
      </w:r>
      <w:r w:rsidR="007F5612">
        <w:rPr>
          <w:rFonts w:ascii="Arial" w:hAnsi="Arial" w:cs="Arial"/>
          <w:b/>
          <w:color w:val="000000"/>
          <w:sz w:val="20"/>
          <w:szCs w:val="20"/>
        </w:rPr>
        <w:t xml:space="preserve"> six-week </w:t>
      </w:r>
      <w:r w:rsidRPr="0005121B">
        <w:rPr>
          <w:rFonts w:ascii="Arial" w:hAnsi="Arial" w:cs="Arial"/>
          <w:b/>
          <w:color w:val="000000"/>
          <w:sz w:val="20"/>
          <w:szCs w:val="20"/>
        </w:rPr>
        <w:t>program.</w:t>
      </w:r>
      <w:proofErr w:type="gramEnd"/>
      <w:r w:rsidRPr="0005121B">
        <w:rPr>
          <w:rFonts w:ascii="Arial" w:hAnsi="Arial" w:cs="Arial"/>
          <w:b/>
          <w:color w:val="000000"/>
          <w:sz w:val="20"/>
          <w:szCs w:val="20"/>
        </w:rPr>
        <w:tab/>
      </w:r>
    </w:p>
    <w:p w:rsidR="000C19BF" w:rsidRPr="00665C03" w:rsidRDefault="000C19BF" w:rsidP="00C1668A">
      <w:pPr>
        <w:pStyle w:val="ListParagraph"/>
        <w:numPr>
          <w:ilvl w:val="0"/>
          <w:numId w:val="1"/>
        </w:numPr>
        <w:autoSpaceDE w:val="0"/>
        <w:autoSpaceDN w:val="0"/>
        <w:adjustRightInd w:val="0"/>
        <w:spacing w:after="0" w:line="240" w:lineRule="auto"/>
        <w:ind w:left="360"/>
        <w:rPr>
          <w:rFonts w:ascii="Arial" w:hAnsi="Arial" w:cs="Arial"/>
          <w:i/>
          <w:color w:val="000000"/>
          <w:sz w:val="20"/>
          <w:szCs w:val="20"/>
        </w:rPr>
      </w:pPr>
      <w:r w:rsidRPr="00E450A6">
        <w:rPr>
          <w:rFonts w:ascii="Arial" w:hAnsi="Arial" w:cs="Arial"/>
          <w:color w:val="000000"/>
          <w:sz w:val="20"/>
          <w:szCs w:val="20"/>
        </w:rPr>
        <w:t>Regular program fee:</w:t>
      </w:r>
      <w:r w:rsidR="0005121B" w:rsidRPr="00E450A6">
        <w:rPr>
          <w:rFonts w:ascii="Arial" w:hAnsi="Arial" w:cs="Arial"/>
          <w:color w:val="000000"/>
          <w:sz w:val="20"/>
          <w:szCs w:val="20"/>
        </w:rPr>
        <w:t xml:space="preserve"> $180 + $25 Registration fee.  Registration fee waived if you BYOL </w:t>
      </w:r>
      <w:r w:rsidR="0005121B" w:rsidRPr="00C1668A">
        <w:rPr>
          <w:rFonts w:ascii="Arial" w:hAnsi="Arial" w:cs="Arial"/>
          <w:i/>
          <w:color w:val="000000"/>
          <w:sz w:val="20"/>
          <w:szCs w:val="20"/>
        </w:rPr>
        <w:t>(Bring Your Own Laptop)</w:t>
      </w:r>
      <w:r w:rsidR="00FF1C59">
        <w:rPr>
          <w:rFonts w:ascii="Arial" w:hAnsi="Arial" w:cs="Arial"/>
          <w:i/>
          <w:color w:val="000000"/>
          <w:sz w:val="20"/>
          <w:szCs w:val="20"/>
        </w:rPr>
        <w:t xml:space="preserve">.  </w:t>
      </w:r>
      <w:r w:rsidR="005041B7">
        <w:rPr>
          <w:rFonts w:ascii="Arial" w:hAnsi="Arial" w:cs="Arial"/>
          <w:color w:val="000000"/>
          <w:sz w:val="20"/>
          <w:szCs w:val="20"/>
        </w:rPr>
        <w:t>Late applications (after Oct 14</w:t>
      </w:r>
      <w:r w:rsidR="005A11E3">
        <w:rPr>
          <w:rFonts w:ascii="Arial" w:hAnsi="Arial" w:cs="Arial"/>
          <w:color w:val="000000"/>
          <w:sz w:val="20"/>
          <w:szCs w:val="20"/>
        </w:rPr>
        <w:t>)</w:t>
      </w:r>
      <w:r w:rsidR="005041B7">
        <w:rPr>
          <w:rFonts w:ascii="Arial" w:hAnsi="Arial" w:cs="Arial"/>
          <w:color w:val="000000"/>
          <w:sz w:val="20"/>
          <w:szCs w:val="20"/>
        </w:rPr>
        <w:t xml:space="preserve"> incur </w:t>
      </w:r>
      <w:r w:rsidR="00636EDB">
        <w:rPr>
          <w:rFonts w:ascii="Arial" w:hAnsi="Arial" w:cs="Arial"/>
          <w:color w:val="000000"/>
          <w:sz w:val="20"/>
          <w:szCs w:val="20"/>
        </w:rPr>
        <w:t>an additional $2</w:t>
      </w:r>
      <w:r w:rsidR="005A11E3">
        <w:rPr>
          <w:rFonts w:ascii="Arial" w:hAnsi="Arial" w:cs="Arial"/>
          <w:color w:val="000000"/>
          <w:sz w:val="20"/>
          <w:szCs w:val="20"/>
        </w:rPr>
        <w:t>5</w:t>
      </w:r>
      <w:r w:rsidR="00636EDB">
        <w:rPr>
          <w:rFonts w:ascii="Arial" w:hAnsi="Arial" w:cs="Arial"/>
          <w:color w:val="000000"/>
          <w:sz w:val="20"/>
          <w:szCs w:val="20"/>
        </w:rPr>
        <w:t xml:space="preserve"> late fee, if space is available</w:t>
      </w:r>
    </w:p>
    <w:p w:rsidR="00665C03" w:rsidRPr="00665C03" w:rsidRDefault="00665C03" w:rsidP="00665C03">
      <w:pPr>
        <w:pStyle w:val="ListParagraph"/>
        <w:autoSpaceDE w:val="0"/>
        <w:autoSpaceDN w:val="0"/>
        <w:adjustRightInd w:val="0"/>
        <w:spacing w:after="0" w:line="240" w:lineRule="auto"/>
        <w:ind w:left="360"/>
        <w:rPr>
          <w:rFonts w:ascii="Arial" w:hAnsi="Arial" w:cs="Arial"/>
          <w:i/>
          <w:color w:val="000000"/>
          <w:sz w:val="10"/>
          <w:szCs w:val="20"/>
        </w:rPr>
      </w:pPr>
    </w:p>
    <w:p w:rsidR="000C19BF" w:rsidRPr="00012DD8" w:rsidRDefault="005041B7" w:rsidP="00012DD8">
      <w:pPr>
        <w:pStyle w:val="ListParagraph"/>
        <w:numPr>
          <w:ilvl w:val="0"/>
          <w:numId w:val="1"/>
        </w:numPr>
        <w:autoSpaceDE w:val="0"/>
        <w:autoSpaceDN w:val="0"/>
        <w:adjustRightInd w:val="0"/>
        <w:spacing w:after="0" w:line="240" w:lineRule="auto"/>
        <w:ind w:left="360"/>
        <w:rPr>
          <w:rFonts w:ascii="Arial" w:hAnsi="Arial" w:cs="Arial"/>
          <w:color w:val="000000"/>
          <w:sz w:val="20"/>
          <w:szCs w:val="20"/>
        </w:rPr>
      </w:pPr>
      <w:r>
        <w:rPr>
          <w:rFonts w:ascii="Arial" w:hAnsi="Arial" w:cs="Arial"/>
          <w:color w:val="000000"/>
          <w:sz w:val="20"/>
          <w:szCs w:val="20"/>
        </w:rPr>
        <w:t xml:space="preserve">Students </w:t>
      </w:r>
      <w:r w:rsidR="000C19BF" w:rsidRPr="00E450A6">
        <w:rPr>
          <w:rFonts w:ascii="Arial" w:hAnsi="Arial" w:cs="Arial"/>
          <w:color w:val="000000"/>
          <w:sz w:val="20"/>
          <w:szCs w:val="20"/>
        </w:rPr>
        <w:t>who are currently eligible to receive free or reduced lunch</w:t>
      </w:r>
      <w:r w:rsidR="00953F72">
        <w:rPr>
          <w:rFonts w:ascii="Arial" w:hAnsi="Arial" w:cs="Arial"/>
          <w:color w:val="000000"/>
          <w:sz w:val="20"/>
          <w:szCs w:val="20"/>
        </w:rPr>
        <w:t xml:space="preserve"> </w:t>
      </w:r>
      <w:r w:rsidR="00953F72" w:rsidRPr="00012DD8">
        <w:rPr>
          <w:rFonts w:ascii="Arial" w:hAnsi="Arial" w:cs="Arial"/>
          <w:b/>
          <w:color w:val="000000"/>
          <w:sz w:val="20"/>
          <w:szCs w:val="20"/>
        </w:rPr>
        <w:t xml:space="preserve">based on their </w:t>
      </w:r>
      <w:r w:rsidR="00012DD8">
        <w:rPr>
          <w:rFonts w:ascii="Arial" w:hAnsi="Arial" w:cs="Arial"/>
          <w:b/>
          <w:color w:val="000000"/>
          <w:sz w:val="20"/>
          <w:szCs w:val="20"/>
        </w:rPr>
        <w:t>household</w:t>
      </w:r>
      <w:r w:rsidR="00012DD8" w:rsidRPr="00C44901">
        <w:rPr>
          <w:rFonts w:ascii="Arial" w:hAnsi="Arial" w:cs="Arial"/>
          <w:b/>
          <w:color w:val="000000"/>
          <w:sz w:val="20"/>
          <w:szCs w:val="20"/>
        </w:rPr>
        <w:t xml:space="preserve"> </w:t>
      </w:r>
      <w:r w:rsidR="00953F72" w:rsidRPr="00C44901">
        <w:rPr>
          <w:rFonts w:ascii="Arial" w:hAnsi="Arial" w:cs="Arial"/>
          <w:b/>
          <w:color w:val="000000"/>
          <w:sz w:val="20"/>
          <w:szCs w:val="20"/>
        </w:rPr>
        <w:t>income</w:t>
      </w:r>
      <w:r w:rsidR="00C1668A">
        <w:rPr>
          <w:rFonts w:ascii="Arial" w:hAnsi="Arial" w:cs="Arial"/>
          <w:color w:val="000000"/>
          <w:sz w:val="20"/>
          <w:szCs w:val="20"/>
        </w:rPr>
        <w:t xml:space="preserve"> (</w:t>
      </w:r>
      <w:r w:rsidR="00C1668A">
        <w:rPr>
          <w:rFonts w:ascii="Arial" w:hAnsi="Arial" w:cs="Arial"/>
          <w:i/>
          <w:color w:val="000000"/>
          <w:sz w:val="20"/>
          <w:szCs w:val="20"/>
        </w:rPr>
        <w:t>Please call or email us if you are not sure):</w:t>
      </w:r>
      <w:r w:rsidR="000C19BF" w:rsidRPr="00C1668A">
        <w:rPr>
          <w:rFonts w:ascii="Arial" w:hAnsi="Arial" w:cs="Arial"/>
          <w:color w:val="000000"/>
          <w:sz w:val="20"/>
          <w:szCs w:val="20"/>
        </w:rPr>
        <w:t xml:space="preserve">  </w:t>
      </w:r>
      <w:r w:rsidR="000C19BF" w:rsidRPr="00012DD8">
        <w:rPr>
          <w:rFonts w:ascii="Arial" w:hAnsi="Arial" w:cs="Arial"/>
          <w:color w:val="000000"/>
          <w:sz w:val="20"/>
          <w:szCs w:val="20"/>
        </w:rPr>
        <w:t>$10</w:t>
      </w:r>
      <w:r w:rsidR="007F5612" w:rsidRPr="00012DD8">
        <w:rPr>
          <w:rFonts w:ascii="Arial" w:hAnsi="Arial" w:cs="Arial"/>
          <w:color w:val="000000"/>
          <w:sz w:val="20"/>
          <w:szCs w:val="20"/>
        </w:rPr>
        <w:t xml:space="preserve"> program fee + $5 r</w:t>
      </w:r>
      <w:r w:rsidR="0005121B" w:rsidRPr="00012DD8">
        <w:rPr>
          <w:rFonts w:ascii="Arial" w:hAnsi="Arial" w:cs="Arial"/>
          <w:color w:val="000000"/>
          <w:sz w:val="20"/>
          <w:szCs w:val="20"/>
        </w:rPr>
        <w:t>egistration fee.  Registration fee waived if you BYOL (Bring Your Own Laptop)</w:t>
      </w:r>
      <w:r w:rsidR="00012DD8">
        <w:rPr>
          <w:rFonts w:ascii="Arial" w:hAnsi="Arial" w:cs="Arial"/>
          <w:color w:val="000000"/>
          <w:sz w:val="20"/>
          <w:szCs w:val="20"/>
        </w:rPr>
        <w:t xml:space="preserve">.  </w:t>
      </w:r>
      <w:r w:rsidR="00636EDB">
        <w:rPr>
          <w:rFonts w:ascii="Arial" w:hAnsi="Arial" w:cs="Arial"/>
          <w:color w:val="000000"/>
          <w:sz w:val="20"/>
          <w:szCs w:val="20"/>
        </w:rPr>
        <w:t xml:space="preserve">Late applications (after </w:t>
      </w:r>
      <w:r>
        <w:rPr>
          <w:rFonts w:ascii="Arial" w:hAnsi="Arial" w:cs="Arial"/>
          <w:color w:val="000000"/>
          <w:sz w:val="20"/>
          <w:szCs w:val="20"/>
        </w:rPr>
        <w:t>Oct 14</w:t>
      </w:r>
      <w:r w:rsidR="005A11E3">
        <w:rPr>
          <w:rFonts w:ascii="Arial" w:hAnsi="Arial" w:cs="Arial"/>
          <w:color w:val="000000"/>
          <w:sz w:val="20"/>
          <w:szCs w:val="20"/>
        </w:rPr>
        <w:t>)</w:t>
      </w:r>
      <w:r>
        <w:rPr>
          <w:rFonts w:ascii="Arial" w:hAnsi="Arial" w:cs="Arial"/>
          <w:color w:val="000000"/>
          <w:sz w:val="20"/>
          <w:szCs w:val="20"/>
        </w:rPr>
        <w:t xml:space="preserve"> incur</w:t>
      </w:r>
      <w:r w:rsidR="00636EDB">
        <w:rPr>
          <w:rFonts w:ascii="Arial" w:hAnsi="Arial" w:cs="Arial"/>
          <w:color w:val="000000"/>
          <w:sz w:val="20"/>
          <w:szCs w:val="20"/>
        </w:rPr>
        <w:t xml:space="preserve"> an additional $</w:t>
      </w:r>
      <w:r w:rsidR="005D1646">
        <w:rPr>
          <w:rFonts w:ascii="Arial" w:hAnsi="Arial" w:cs="Arial"/>
          <w:color w:val="000000"/>
          <w:sz w:val="20"/>
          <w:szCs w:val="20"/>
        </w:rPr>
        <w:t>1</w:t>
      </w:r>
      <w:r w:rsidR="00636EDB">
        <w:rPr>
          <w:rFonts w:ascii="Arial" w:hAnsi="Arial" w:cs="Arial"/>
          <w:color w:val="000000"/>
          <w:sz w:val="20"/>
          <w:szCs w:val="20"/>
        </w:rPr>
        <w:t>0 late fee, if space is available</w:t>
      </w:r>
      <w:r w:rsidR="002A6FD4" w:rsidRPr="00C44901">
        <w:rPr>
          <w:rFonts w:ascii="Arial" w:hAnsi="Arial" w:cs="Arial"/>
          <w:color w:val="000000"/>
          <w:sz w:val="20"/>
          <w:szCs w:val="20"/>
        </w:rPr>
        <w:t>.  Please</w:t>
      </w:r>
      <w:r w:rsidR="00665C03">
        <w:rPr>
          <w:rFonts w:ascii="Arial" w:hAnsi="Arial" w:cs="Arial"/>
          <w:color w:val="000000"/>
          <w:sz w:val="20"/>
          <w:szCs w:val="20"/>
        </w:rPr>
        <w:t xml:space="preserve"> call Dr. </w:t>
      </w:r>
      <w:proofErr w:type="spellStart"/>
      <w:r w:rsidR="00665C03">
        <w:rPr>
          <w:rFonts w:ascii="Arial" w:hAnsi="Arial" w:cs="Arial"/>
          <w:color w:val="000000"/>
          <w:sz w:val="20"/>
          <w:szCs w:val="20"/>
        </w:rPr>
        <w:t>Jamar</w:t>
      </w:r>
      <w:proofErr w:type="spellEnd"/>
      <w:r w:rsidR="00665C03">
        <w:rPr>
          <w:rFonts w:ascii="Arial" w:hAnsi="Arial" w:cs="Arial"/>
          <w:color w:val="000000"/>
          <w:sz w:val="20"/>
          <w:szCs w:val="20"/>
        </w:rPr>
        <w:t xml:space="preserve"> to apply for this fee</w:t>
      </w:r>
      <w:r w:rsidR="002A6FD4">
        <w:rPr>
          <w:rFonts w:ascii="Arial" w:hAnsi="Arial" w:cs="Arial"/>
          <w:color w:val="000000"/>
          <w:sz w:val="20"/>
          <w:szCs w:val="20"/>
        </w:rPr>
        <w:t xml:space="preserve"> </w:t>
      </w:r>
      <w:r w:rsidR="002A6FD4" w:rsidRPr="00E450A6">
        <w:rPr>
          <w:rFonts w:ascii="Arial" w:hAnsi="Arial" w:cs="Arial"/>
          <w:color w:val="000000"/>
          <w:sz w:val="20"/>
          <w:szCs w:val="20"/>
        </w:rPr>
        <w:t>at 412-400-2929</w:t>
      </w:r>
      <w:r w:rsidR="002A6FD4">
        <w:rPr>
          <w:rFonts w:ascii="Arial" w:hAnsi="Arial" w:cs="Arial"/>
          <w:color w:val="000000"/>
          <w:sz w:val="20"/>
          <w:szCs w:val="20"/>
        </w:rPr>
        <w:t>.</w:t>
      </w:r>
    </w:p>
    <w:p w:rsidR="00665C03" w:rsidRPr="00665C03" w:rsidRDefault="00665C03" w:rsidP="00665C03">
      <w:pPr>
        <w:pStyle w:val="ListParagraph"/>
        <w:autoSpaceDE w:val="0"/>
        <w:autoSpaceDN w:val="0"/>
        <w:adjustRightInd w:val="0"/>
        <w:spacing w:after="0" w:line="240" w:lineRule="auto"/>
        <w:ind w:left="360"/>
        <w:rPr>
          <w:rFonts w:ascii="Arial" w:hAnsi="Arial" w:cs="Arial"/>
          <w:b/>
          <w:color w:val="000000"/>
          <w:sz w:val="10"/>
          <w:szCs w:val="20"/>
        </w:rPr>
      </w:pPr>
    </w:p>
    <w:p w:rsidR="001773C8" w:rsidRPr="001773C8" w:rsidRDefault="000C19BF" w:rsidP="00C1668A">
      <w:pPr>
        <w:pStyle w:val="ListParagraph"/>
        <w:numPr>
          <w:ilvl w:val="0"/>
          <w:numId w:val="1"/>
        </w:numPr>
        <w:autoSpaceDE w:val="0"/>
        <w:autoSpaceDN w:val="0"/>
        <w:adjustRightInd w:val="0"/>
        <w:spacing w:after="0" w:line="240" w:lineRule="auto"/>
        <w:ind w:left="360"/>
        <w:rPr>
          <w:rFonts w:ascii="Arial" w:hAnsi="Arial" w:cs="Arial"/>
          <w:b/>
          <w:color w:val="000000"/>
          <w:sz w:val="20"/>
          <w:szCs w:val="20"/>
        </w:rPr>
      </w:pPr>
      <w:r w:rsidRPr="00E450A6">
        <w:rPr>
          <w:rFonts w:ascii="Arial" w:hAnsi="Arial" w:cs="Arial"/>
          <w:color w:val="000000"/>
          <w:sz w:val="20"/>
          <w:szCs w:val="20"/>
        </w:rPr>
        <w:t>Other need-based scholarships are available. Please call</w:t>
      </w:r>
      <w:r w:rsidR="00E450A6" w:rsidRPr="00E450A6">
        <w:rPr>
          <w:rFonts w:ascii="Arial" w:hAnsi="Arial" w:cs="Arial"/>
          <w:color w:val="000000"/>
          <w:sz w:val="20"/>
          <w:szCs w:val="20"/>
        </w:rPr>
        <w:t xml:space="preserve"> Dr. </w:t>
      </w:r>
      <w:proofErr w:type="spellStart"/>
      <w:r w:rsidR="00E450A6" w:rsidRPr="00E450A6">
        <w:rPr>
          <w:rFonts w:ascii="Arial" w:hAnsi="Arial" w:cs="Arial"/>
          <w:color w:val="000000"/>
          <w:sz w:val="20"/>
          <w:szCs w:val="20"/>
        </w:rPr>
        <w:t>Jamar</w:t>
      </w:r>
      <w:proofErr w:type="spellEnd"/>
      <w:r w:rsidR="00E450A6" w:rsidRPr="00E450A6">
        <w:rPr>
          <w:rFonts w:ascii="Arial" w:hAnsi="Arial" w:cs="Arial"/>
          <w:color w:val="000000"/>
          <w:sz w:val="20"/>
          <w:szCs w:val="20"/>
        </w:rPr>
        <w:t xml:space="preserve"> at 412-400-</w:t>
      </w:r>
      <w:proofErr w:type="gramStart"/>
      <w:r w:rsidR="00E450A6" w:rsidRPr="00E450A6">
        <w:rPr>
          <w:rFonts w:ascii="Arial" w:hAnsi="Arial" w:cs="Arial"/>
          <w:color w:val="000000"/>
          <w:sz w:val="20"/>
          <w:szCs w:val="20"/>
        </w:rPr>
        <w:t xml:space="preserve">2929 </w:t>
      </w:r>
      <w:r w:rsidR="00C1668A">
        <w:rPr>
          <w:rFonts w:ascii="Arial" w:hAnsi="Arial" w:cs="Arial"/>
          <w:color w:val="000000"/>
          <w:sz w:val="20"/>
          <w:szCs w:val="20"/>
        </w:rPr>
        <w:t xml:space="preserve"> or</w:t>
      </w:r>
      <w:proofErr w:type="gramEnd"/>
      <w:r w:rsidR="00C1668A">
        <w:rPr>
          <w:rFonts w:ascii="Arial" w:hAnsi="Arial" w:cs="Arial"/>
          <w:color w:val="000000"/>
          <w:sz w:val="20"/>
          <w:szCs w:val="20"/>
        </w:rPr>
        <w:t xml:space="preserve"> email her at </w:t>
      </w:r>
      <w:hyperlink r:id="rId6" w:history="1">
        <w:r w:rsidR="00C1668A" w:rsidRPr="00F459FB">
          <w:rPr>
            <w:rStyle w:val="Hyperlink"/>
            <w:rFonts w:ascii="Arial" w:hAnsi="Arial" w:cs="Arial"/>
            <w:sz w:val="20"/>
            <w:szCs w:val="20"/>
          </w:rPr>
          <w:t>register@nsoromma.org</w:t>
        </w:r>
      </w:hyperlink>
      <w:r w:rsidR="00C1668A">
        <w:rPr>
          <w:rFonts w:ascii="Arial" w:hAnsi="Arial" w:cs="Arial"/>
          <w:color w:val="000000"/>
          <w:sz w:val="20"/>
          <w:szCs w:val="20"/>
        </w:rPr>
        <w:t xml:space="preserve"> </w:t>
      </w:r>
      <w:r w:rsidRPr="00E450A6">
        <w:rPr>
          <w:rFonts w:ascii="Arial" w:hAnsi="Arial" w:cs="Arial"/>
          <w:color w:val="000000"/>
          <w:sz w:val="20"/>
          <w:szCs w:val="20"/>
        </w:rPr>
        <w:t>for more information</w:t>
      </w:r>
      <w:r w:rsidRPr="00E450A6">
        <w:rPr>
          <w:rFonts w:ascii="Arial" w:hAnsi="Arial" w:cs="Arial"/>
          <w:b/>
          <w:color w:val="000000"/>
          <w:sz w:val="20"/>
          <w:szCs w:val="20"/>
        </w:rPr>
        <w:t>.</w:t>
      </w:r>
      <w:r w:rsidR="00FF1C59">
        <w:rPr>
          <w:rFonts w:ascii="Arial" w:hAnsi="Arial" w:cs="Arial"/>
          <w:b/>
          <w:color w:val="000000"/>
          <w:sz w:val="20"/>
          <w:szCs w:val="20"/>
        </w:rPr>
        <w:t xml:space="preserve">  </w:t>
      </w:r>
    </w:p>
    <w:p w:rsidR="000C19BF" w:rsidRDefault="000C19BF" w:rsidP="000515A7">
      <w:pPr>
        <w:autoSpaceDE w:val="0"/>
        <w:autoSpaceDN w:val="0"/>
        <w:adjustRightInd w:val="0"/>
        <w:spacing w:after="0" w:line="240" w:lineRule="auto"/>
        <w:rPr>
          <w:rFonts w:ascii="Arial" w:hAnsi="Arial" w:cs="Arial"/>
          <w:b/>
          <w:color w:val="000000"/>
          <w:sz w:val="20"/>
          <w:szCs w:val="20"/>
        </w:rPr>
      </w:pPr>
    </w:p>
    <w:p w:rsidR="00865715" w:rsidRDefault="00865715" w:rsidP="000515A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Will your child be bringing a laptop</w:t>
      </w:r>
      <w:r w:rsidRPr="00865715">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1773C8">
        <w:rPr>
          <w:rFonts w:ascii="Arial" w:hAnsi="Arial" w:cs="Arial"/>
          <w:color w:val="000000"/>
          <w:sz w:val="20"/>
          <w:szCs w:val="20"/>
        </w:rPr>
        <w:t>___ No          ___ Yes</w:t>
      </w:r>
    </w:p>
    <w:p w:rsidR="00953F72" w:rsidRPr="00953F72" w:rsidRDefault="00953F72" w:rsidP="000515A7">
      <w:pPr>
        <w:autoSpaceDE w:val="0"/>
        <w:autoSpaceDN w:val="0"/>
        <w:adjustRightInd w:val="0"/>
        <w:spacing w:after="0" w:line="240" w:lineRule="auto"/>
        <w:rPr>
          <w:rFonts w:ascii="Arial" w:hAnsi="Arial" w:cs="Arial"/>
          <w:b/>
          <w:color w:val="000000"/>
          <w:sz w:val="12"/>
          <w:szCs w:val="20"/>
        </w:rPr>
      </w:pPr>
    </w:p>
    <w:p w:rsidR="001773C8" w:rsidRDefault="00665C03" w:rsidP="000515A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Based on your household </w:t>
      </w:r>
      <w:r w:rsidR="00953F72">
        <w:rPr>
          <w:rFonts w:ascii="Arial" w:hAnsi="Arial" w:cs="Arial"/>
          <w:b/>
          <w:color w:val="000000"/>
          <w:sz w:val="20"/>
          <w:szCs w:val="20"/>
        </w:rPr>
        <w:t>income, i</w:t>
      </w:r>
      <w:r w:rsidR="001773C8">
        <w:rPr>
          <w:rFonts w:ascii="Arial" w:hAnsi="Arial" w:cs="Arial"/>
          <w:b/>
          <w:color w:val="000000"/>
          <w:sz w:val="20"/>
          <w:szCs w:val="20"/>
        </w:rPr>
        <w:t xml:space="preserve">s your child eligible for free or reduced lunch?  </w:t>
      </w:r>
      <w:r w:rsidR="00865715">
        <w:rPr>
          <w:rFonts w:ascii="Arial" w:hAnsi="Arial" w:cs="Arial"/>
          <w:b/>
          <w:color w:val="000000"/>
          <w:sz w:val="20"/>
          <w:szCs w:val="20"/>
        </w:rPr>
        <w:tab/>
      </w:r>
      <w:r w:rsidR="001773C8" w:rsidRPr="001773C8">
        <w:rPr>
          <w:rFonts w:ascii="Arial" w:hAnsi="Arial" w:cs="Arial"/>
          <w:color w:val="000000"/>
          <w:sz w:val="20"/>
          <w:szCs w:val="20"/>
        </w:rPr>
        <w:t>___ No          ___ Yes</w:t>
      </w:r>
    </w:p>
    <w:p w:rsidR="001773C8" w:rsidRPr="00953F72" w:rsidRDefault="001773C8" w:rsidP="000515A7">
      <w:pPr>
        <w:autoSpaceDE w:val="0"/>
        <w:autoSpaceDN w:val="0"/>
        <w:adjustRightInd w:val="0"/>
        <w:spacing w:after="0" w:line="240" w:lineRule="auto"/>
        <w:rPr>
          <w:rFonts w:ascii="Arial" w:hAnsi="Arial" w:cs="Arial"/>
          <w:b/>
          <w:color w:val="000000"/>
          <w:sz w:val="12"/>
          <w:szCs w:val="20"/>
        </w:rPr>
      </w:pPr>
    </w:p>
    <w:p w:rsidR="00DF57B3" w:rsidRDefault="00DF57B3" w:rsidP="00DF57B3">
      <w:pPr>
        <w:tabs>
          <w:tab w:val="left" w:pos="0"/>
        </w:tabs>
        <w:suppressAutoHyphens/>
        <w:rPr>
          <w:rFonts w:ascii="Arial Narrow" w:hAnsi="Arial Narrow" w:cs="Arial"/>
        </w:rPr>
      </w:pPr>
      <w:r>
        <w:rPr>
          <w:rFonts w:ascii="Arial Narrow" w:hAnsi="Arial Narrow" w:cs="Arial"/>
        </w:rPr>
        <w:t>Has your child ever had learning or behavioral challenges or issues that required tutoring, counseling, special classes</w:t>
      </w:r>
      <w:proofErr w:type="gramStart"/>
      <w:r>
        <w:rPr>
          <w:rFonts w:ascii="Arial Narrow" w:hAnsi="Arial Narrow" w:cs="Arial"/>
        </w:rPr>
        <w:t>,  etc</w:t>
      </w:r>
      <w:proofErr w:type="gramEnd"/>
      <w:r>
        <w:rPr>
          <w:rFonts w:ascii="Arial Narrow" w:hAnsi="Arial Narrow" w:cs="Arial"/>
        </w:rPr>
        <w:t>.? ______</w:t>
      </w:r>
      <w:proofErr w:type="gramStart"/>
      <w:r>
        <w:rPr>
          <w:rFonts w:ascii="Arial Narrow" w:hAnsi="Arial Narrow" w:cs="Arial"/>
        </w:rPr>
        <w:t>_   If</w:t>
      </w:r>
      <w:proofErr w:type="gramEnd"/>
      <w:r>
        <w:rPr>
          <w:rFonts w:ascii="Arial Narrow" w:hAnsi="Arial Narrow" w:cs="Arial"/>
        </w:rPr>
        <w:t xml:space="preserve"> yes, please describe. ________________________________________________________________________ ___________________________________________</w:t>
      </w:r>
      <w:bookmarkStart w:id="1" w:name="_GoBack"/>
      <w:bookmarkEnd w:id="1"/>
      <w:r>
        <w:rPr>
          <w:rFonts w:ascii="Arial Narrow" w:hAnsi="Arial Narrow" w:cs="Arial"/>
        </w:rPr>
        <w:t xml:space="preserve">_________________________________________________________ </w:t>
      </w:r>
    </w:p>
    <w:p w:rsidR="00DF57B3" w:rsidRDefault="00DF57B3" w:rsidP="00DF57B3">
      <w:pPr>
        <w:autoSpaceDE w:val="0"/>
        <w:autoSpaceDN w:val="0"/>
        <w:adjustRightInd w:val="0"/>
        <w:spacing w:after="0" w:line="240" w:lineRule="auto"/>
        <w:rPr>
          <w:rFonts w:ascii="Arial Narrow" w:hAnsi="Arial Narrow" w:cs="Arial"/>
        </w:rPr>
      </w:pPr>
      <w:r>
        <w:rPr>
          <w:rFonts w:ascii="Arial Narrow" w:hAnsi="Arial Narrow" w:cs="Arial"/>
        </w:rPr>
        <w:t xml:space="preserve"> What other information about your child do you feel we need to know? (</w:t>
      </w:r>
      <w:proofErr w:type="gramStart"/>
      <w:r>
        <w:rPr>
          <w:rFonts w:ascii="Arial Narrow" w:hAnsi="Arial Narrow" w:cs="Arial"/>
        </w:rPr>
        <w:t>allergies</w:t>
      </w:r>
      <w:proofErr w:type="gramEnd"/>
      <w:r>
        <w:rPr>
          <w:rFonts w:ascii="Arial Narrow" w:hAnsi="Arial Narrow" w:cs="Arial"/>
        </w:rPr>
        <w:t xml:space="preserve">, physical limitations, medical, etc..) </w:t>
      </w:r>
    </w:p>
    <w:p w:rsidR="004849D9" w:rsidRPr="004849D9" w:rsidRDefault="004849D9" w:rsidP="004849D9">
      <w:pPr>
        <w:autoSpaceDE w:val="0"/>
        <w:autoSpaceDN w:val="0"/>
        <w:adjustRightInd w:val="0"/>
        <w:spacing w:after="0" w:line="240" w:lineRule="auto"/>
        <w:rPr>
          <w:rFonts w:ascii="Arial" w:hAnsi="Arial" w:cs="Arial"/>
          <w:color w:val="000000"/>
          <w:sz w:val="24"/>
          <w:szCs w:val="20"/>
        </w:rPr>
      </w:pPr>
      <w:r>
        <w:rPr>
          <w:rFonts w:ascii="Arial" w:hAnsi="Arial" w:cs="Arial"/>
          <w:color w:val="000000"/>
          <w:sz w:val="20"/>
          <w:szCs w:val="20"/>
        </w:rPr>
        <w:t xml:space="preserve"> If any, please describe.   ______________________________________________________________________</w:t>
      </w:r>
    </w:p>
    <w:p w:rsidR="004849D9" w:rsidRPr="004849D9" w:rsidRDefault="004849D9" w:rsidP="004849D9">
      <w:pPr>
        <w:autoSpaceDE w:val="0"/>
        <w:autoSpaceDN w:val="0"/>
        <w:adjustRightInd w:val="0"/>
        <w:spacing w:after="0" w:line="240" w:lineRule="auto"/>
        <w:rPr>
          <w:rFonts w:ascii="Arial" w:hAnsi="Arial" w:cs="Arial"/>
          <w:color w:val="000000"/>
          <w:sz w:val="24"/>
          <w:szCs w:val="20"/>
        </w:rPr>
      </w:pPr>
      <w:r w:rsidRPr="004849D9">
        <w:rPr>
          <w:rFonts w:ascii="Arial" w:hAnsi="Arial" w:cs="Arial"/>
          <w:color w:val="000000"/>
          <w:sz w:val="24"/>
          <w:szCs w:val="20"/>
        </w:rPr>
        <w:t>_________________________________________________________</w:t>
      </w:r>
      <w:r>
        <w:rPr>
          <w:rFonts w:ascii="Arial" w:hAnsi="Arial" w:cs="Arial"/>
          <w:color w:val="000000"/>
          <w:sz w:val="24"/>
          <w:szCs w:val="20"/>
        </w:rPr>
        <w:t>_________________</w:t>
      </w:r>
      <w:r w:rsidRPr="004849D9">
        <w:rPr>
          <w:rFonts w:ascii="Arial" w:hAnsi="Arial" w:cs="Arial"/>
          <w:color w:val="000000"/>
          <w:sz w:val="24"/>
          <w:szCs w:val="20"/>
        </w:rPr>
        <w:t>_</w:t>
      </w:r>
    </w:p>
    <w:p w:rsidR="004849D9" w:rsidRPr="00E0539C" w:rsidRDefault="004849D9" w:rsidP="004849D9">
      <w:pPr>
        <w:autoSpaceDE w:val="0"/>
        <w:autoSpaceDN w:val="0"/>
        <w:adjustRightInd w:val="0"/>
        <w:spacing w:after="0" w:line="240" w:lineRule="auto"/>
        <w:rPr>
          <w:sz w:val="18"/>
        </w:rPr>
      </w:pPr>
    </w:p>
    <w:p w:rsidR="00DF57B3" w:rsidRPr="00867EC8" w:rsidRDefault="00DF57B3" w:rsidP="00DF57B3">
      <w:pPr>
        <w:tabs>
          <w:tab w:val="left" w:pos="0"/>
        </w:tabs>
        <w:suppressAutoHyphens/>
        <w:rPr>
          <w:rFonts w:ascii="Arial Narrow" w:hAnsi="Arial Narrow" w:cs="Arial"/>
          <w:color w:val="FF0000"/>
        </w:rPr>
      </w:pPr>
      <w:r w:rsidRPr="00867EC8">
        <w:rPr>
          <w:rFonts w:ascii="Arial Narrow" w:hAnsi="Arial Narrow" w:cs="Arial"/>
          <w:color w:val="FF0000"/>
          <w:sz w:val="8"/>
        </w:rPr>
        <w:t xml:space="preserve"> </w:t>
      </w:r>
      <w:r w:rsidRPr="00867EC8">
        <w:rPr>
          <w:rFonts w:ascii="Arial Narrow" w:hAnsi="Arial Narrow" w:cs="Arial"/>
          <w:b/>
          <w:bCs/>
          <w:color w:val="FF0000"/>
        </w:rPr>
        <w:t>NOTE:</w:t>
      </w:r>
      <w:r w:rsidRPr="00867EC8">
        <w:rPr>
          <w:rFonts w:ascii="Arial Narrow" w:hAnsi="Arial Narrow" w:cs="Arial"/>
          <w:color w:val="FF0000"/>
        </w:rPr>
        <w:t xml:space="preserve"> This information is very important in helping us to determine how we can best meet your child’s needs in this program.  </w:t>
      </w:r>
    </w:p>
    <w:p w:rsidR="00DD5921" w:rsidRPr="007C4F48" w:rsidRDefault="00DD5921" w:rsidP="00DF57B3">
      <w:pPr>
        <w:autoSpaceDE w:val="0"/>
        <w:autoSpaceDN w:val="0"/>
        <w:adjustRightInd w:val="0"/>
        <w:spacing w:after="0" w:line="240" w:lineRule="auto"/>
        <w:rPr>
          <w:sz w:val="24"/>
        </w:rPr>
      </w:pPr>
    </w:p>
    <w:p w:rsidR="00DD5921" w:rsidRDefault="00DD5921" w:rsidP="001773C8">
      <w:pPr>
        <w:autoSpaceDE w:val="0"/>
        <w:autoSpaceDN w:val="0"/>
        <w:adjustRightInd w:val="0"/>
        <w:spacing w:after="0" w:line="240" w:lineRule="auto"/>
        <w:jc w:val="center"/>
        <w:rPr>
          <w:rFonts w:ascii="Arial" w:hAnsi="Arial" w:cs="Arial"/>
          <w:b/>
          <w:color w:val="FF0000"/>
          <w:sz w:val="20"/>
          <w:szCs w:val="20"/>
        </w:rPr>
      </w:pPr>
      <w:r w:rsidRPr="00DD5921">
        <w:rPr>
          <w:rFonts w:ascii="Arial" w:hAnsi="Arial" w:cs="Arial"/>
          <w:b/>
          <w:color w:val="FF0000"/>
          <w:sz w:val="20"/>
          <w:szCs w:val="20"/>
        </w:rPr>
        <w:t xml:space="preserve">PLEASE READ </w:t>
      </w:r>
      <w:r>
        <w:rPr>
          <w:rFonts w:ascii="Arial" w:hAnsi="Arial" w:cs="Arial"/>
          <w:b/>
          <w:color w:val="FF0000"/>
          <w:sz w:val="20"/>
          <w:szCs w:val="20"/>
        </w:rPr>
        <w:t>THE FOLLOWING</w:t>
      </w:r>
      <w:r w:rsidR="007F5612">
        <w:rPr>
          <w:rFonts w:ascii="Arial" w:hAnsi="Arial" w:cs="Arial"/>
          <w:b/>
          <w:color w:val="FF0000"/>
          <w:sz w:val="20"/>
          <w:szCs w:val="20"/>
        </w:rPr>
        <w:t xml:space="preserve"> PERMISSIONS</w:t>
      </w:r>
      <w:r>
        <w:rPr>
          <w:rFonts w:ascii="Arial" w:hAnsi="Arial" w:cs="Arial"/>
          <w:b/>
          <w:color w:val="FF0000"/>
          <w:sz w:val="20"/>
          <w:szCs w:val="20"/>
        </w:rPr>
        <w:t xml:space="preserve"> </w:t>
      </w:r>
      <w:r w:rsidRPr="00DD5921">
        <w:rPr>
          <w:rFonts w:ascii="Arial" w:hAnsi="Arial" w:cs="Arial"/>
          <w:b/>
          <w:color w:val="FF0000"/>
          <w:sz w:val="20"/>
          <w:szCs w:val="20"/>
        </w:rPr>
        <w:t>CAREFULLY AND SIGN ON PAGE 2</w:t>
      </w:r>
      <w:r>
        <w:rPr>
          <w:rFonts w:ascii="Arial" w:hAnsi="Arial" w:cs="Arial"/>
          <w:b/>
          <w:color w:val="FF0000"/>
          <w:sz w:val="20"/>
          <w:szCs w:val="20"/>
        </w:rPr>
        <w:t>:</w:t>
      </w:r>
    </w:p>
    <w:p w:rsidR="00DD5921" w:rsidRPr="00DD5921" w:rsidRDefault="00DD5921" w:rsidP="000515A7">
      <w:pPr>
        <w:autoSpaceDE w:val="0"/>
        <w:autoSpaceDN w:val="0"/>
        <w:adjustRightInd w:val="0"/>
        <w:spacing w:after="0" w:line="240" w:lineRule="auto"/>
        <w:rPr>
          <w:rFonts w:ascii="Arial" w:hAnsi="Arial" w:cs="Arial"/>
          <w:b/>
          <w:i/>
          <w:color w:val="FF0000"/>
          <w:sz w:val="20"/>
          <w:szCs w:val="20"/>
        </w:rPr>
      </w:pPr>
    </w:p>
    <w:p w:rsidR="00CE5787" w:rsidRDefault="00CE5787" w:rsidP="00CE5787">
      <w:pPr>
        <w:autoSpaceDE w:val="0"/>
        <w:autoSpaceDN w:val="0"/>
        <w:adjustRightInd w:val="0"/>
        <w:spacing w:after="0" w:line="240" w:lineRule="auto"/>
        <w:rPr>
          <w:rFonts w:ascii="Arial" w:hAnsi="Arial" w:cs="Arial"/>
          <w:color w:val="000000"/>
          <w:sz w:val="20"/>
          <w:szCs w:val="20"/>
        </w:rPr>
      </w:pPr>
      <w:r w:rsidRPr="00865715">
        <w:rPr>
          <w:rFonts w:ascii="Arial" w:hAnsi="Arial" w:cs="Arial"/>
          <w:b/>
          <w:i/>
          <w:color w:val="000000"/>
          <w:sz w:val="20"/>
          <w:szCs w:val="20"/>
          <w:u w:val="single"/>
        </w:rPr>
        <w:t>Permission:</w:t>
      </w:r>
      <w:r>
        <w:rPr>
          <w:rFonts w:ascii="Arial" w:hAnsi="Arial" w:cs="Arial"/>
          <w:color w:val="000000"/>
          <w:sz w:val="20"/>
          <w:szCs w:val="20"/>
        </w:rPr>
        <w:t xml:space="preserve">  </w:t>
      </w:r>
      <w:r w:rsidRPr="00797B97">
        <w:rPr>
          <w:rFonts w:ascii="Arial" w:hAnsi="Arial" w:cs="Arial"/>
          <w:color w:val="000000"/>
          <w:sz w:val="20"/>
          <w:szCs w:val="20"/>
        </w:rPr>
        <w:t>I</w:t>
      </w:r>
      <w:r>
        <w:rPr>
          <w:rFonts w:ascii="Arial" w:hAnsi="Arial" w:cs="Arial"/>
          <w:color w:val="000000"/>
          <w:sz w:val="20"/>
          <w:szCs w:val="20"/>
        </w:rPr>
        <w:t>/We</w:t>
      </w:r>
      <w:r w:rsidRPr="00797B97">
        <w:rPr>
          <w:rFonts w:ascii="Arial" w:hAnsi="Arial" w:cs="Arial"/>
          <w:color w:val="000000"/>
          <w:sz w:val="20"/>
          <w:szCs w:val="20"/>
        </w:rPr>
        <w:t xml:space="preserve"> hereby grant permission for my</w:t>
      </w:r>
      <w:r w:rsidR="007F5612">
        <w:rPr>
          <w:rFonts w:ascii="Arial" w:hAnsi="Arial" w:cs="Arial"/>
          <w:color w:val="000000"/>
          <w:sz w:val="20"/>
          <w:szCs w:val="20"/>
        </w:rPr>
        <w:t>/our</w:t>
      </w:r>
      <w:r w:rsidRPr="00797B97">
        <w:rPr>
          <w:rFonts w:ascii="Arial" w:hAnsi="Arial" w:cs="Arial"/>
          <w:color w:val="000000"/>
          <w:sz w:val="20"/>
          <w:szCs w:val="20"/>
        </w:rPr>
        <w:t xml:space="preserve"> child to participate in </w:t>
      </w:r>
      <w:r>
        <w:rPr>
          <w:rFonts w:ascii="Arial" w:hAnsi="Arial" w:cs="Arial"/>
          <w:color w:val="000000"/>
          <w:sz w:val="20"/>
          <w:szCs w:val="20"/>
        </w:rPr>
        <w:t xml:space="preserve">the </w:t>
      </w:r>
      <w:proofErr w:type="spellStart"/>
      <w:r>
        <w:rPr>
          <w:rFonts w:ascii="Arial" w:hAnsi="Arial" w:cs="Arial"/>
          <w:color w:val="000000"/>
          <w:sz w:val="20"/>
          <w:szCs w:val="20"/>
        </w:rPr>
        <w:t>STEAM</w:t>
      </w:r>
      <w:r w:rsidR="00865715">
        <w:rPr>
          <w:rFonts w:ascii="Arial" w:hAnsi="Arial" w:cs="Arial"/>
          <w:color w:val="000000"/>
          <w:sz w:val="20"/>
          <w:szCs w:val="20"/>
        </w:rPr>
        <w:t>ers</w:t>
      </w:r>
      <w:proofErr w:type="spellEnd"/>
      <w:r w:rsidRPr="009C43F3">
        <w:rPr>
          <w:rFonts w:ascii="Arial" w:hAnsi="Arial" w:cs="Arial"/>
          <w:color w:val="000000"/>
          <w:sz w:val="20"/>
          <w:szCs w:val="20"/>
        </w:rPr>
        <w:t xml:space="preserve"> Program </w:t>
      </w:r>
      <w:r w:rsidRPr="00797B97">
        <w:rPr>
          <w:rFonts w:ascii="Arial" w:hAnsi="Arial" w:cs="Arial"/>
          <w:color w:val="000000"/>
          <w:sz w:val="20"/>
          <w:szCs w:val="20"/>
        </w:rPr>
        <w:t xml:space="preserve">at </w:t>
      </w:r>
      <w:proofErr w:type="spellStart"/>
      <w:r w:rsidRPr="009C43F3">
        <w:rPr>
          <w:rFonts w:ascii="Arial" w:hAnsi="Arial" w:cs="Arial"/>
          <w:color w:val="000000"/>
          <w:sz w:val="20"/>
          <w:szCs w:val="20"/>
        </w:rPr>
        <w:t>Nsoromma</w:t>
      </w:r>
      <w:proofErr w:type="spellEnd"/>
      <w:r w:rsidRPr="009C43F3">
        <w:rPr>
          <w:rFonts w:ascii="Arial" w:hAnsi="Arial" w:cs="Arial"/>
          <w:color w:val="000000"/>
          <w:sz w:val="20"/>
          <w:szCs w:val="20"/>
        </w:rPr>
        <w:t xml:space="preserve"> School, Inc</w:t>
      </w:r>
      <w:r w:rsidRPr="00797B97">
        <w:rPr>
          <w:rFonts w:ascii="Arial" w:hAnsi="Arial" w:cs="Arial"/>
          <w:color w:val="000000"/>
          <w:sz w:val="20"/>
          <w:szCs w:val="20"/>
        </w:rPr>
        <w:t>. I</w:t>
      </w:r>
      <w:r>
        <w:rPr>
          <w:rFonts w:ascii="Arial" w:hAnsi="Arial" w:cs="Arial"/>
          <w:color w:val="000000"/>
          <w:sz w:val="20"/>
          <w:szCs w:val="20"/>
        </w:rPr>
        <w:t>/We</w:t>
      </w:r>
      <w:r w:rsidRPr="00797B97">
        <w:rPr>
          <w:rFonts w:ascii="Arial" w:hAnsi="Arial" w:cs="Arial"/>
          <w:color w:val="000000"/>
          <w:sz w:val="20"/>
          <w:szCs w:val="20"/>
        </w:rPr>
        <w:t xml:space="preserve"> hereby agree to hold harmless and release</w:t>
      </w:r>
      <w:r w:rsidRPr="009C43F3">
        <w:rPr>
          <w:rFonts w:ascii="Arial" w:hAnsi="Arial" w:cs="Arial"/>
          <w:color w:val="000000"/>
          <w:sz w:val="20"/>
          <w:szCs w:val="20"/>
        </w:rPr>
        <w:t xml:space="preserve"> </w:t>
      </w:r>
      <w:proofErr w:type="spellStart"/>
      <w:r w:rsidRPr="009C43F3">
        <w:rPr>
          <w:rFonts w:ascii="Arial" w:hAnsi="Arial" w:cs="Arial"/>
          <w:color w:val="000000"/>
          <w:sz w:val="20"/>
          <w:szCs w:val="20"/>
        </w:rPr>
        <w:t>Nsoromma</w:t>
      </w:r>
      <w:proofErr w:type="spellEnd"/>
      <w:r w:rsidRPr="00797B97">
        <w:rPr>
          <w:rFonts w:ascii="Arial" w:hAnsi="Arial" w:cs="Arial"/>
          <w:color w:val="000000"/>
          <w:sz w:val="20"/>
          <w:szCs w:val="20"/>
        </w:rPr>
        <w:t xml:space="preserve">, its officers, </w:t>
      </w:r>
      <w:r w:rsidRPr="009C43F3">
        <w:rPr>
          <w:rFonts w:ascii="Arial" w:hAnsi="Arial" w:cs="Arial"/>
          <w:color w:val="000000"/>
          <w:sz w:val="20"/>
          <w:szCs w:val="20"/>
        </w:rPr>
        <w:t>directors</w:t>
      </w:r>
      <w:r w:rsidRPr="00797B97">
        <w:rPr>
          <w:rFonts w:ascii="Arial" w:hAnsi="Arial" w:cs="Arial"/>
          <w:color w:val="000000"/>
          <w:sz w:val="20"/>
          <w:szCs w:val="20"/>
        </w:rPr>
        <w:t xml:space="preserve">, </w:t>
      </w:r>
      <w:r w:rsidRPr="009C43F3">
        <w:rPr>
          <w:rFonts w:ascii="Arial" w:hAnsi="Arial" w:cs="Arial"/>
          <w:color w:val="000000"/>
          <w:sz w:val="20"/>
          <w:szCs w:val="20"/>
        </w:rPr>
        <w:t>employees</w:t>
      </w:r>
      <w:r w:rsidRPr="00797B97">
        <w:rPr>
          <w:rFonts w:ascii="Arial" w:hAnsi="Arial" w:cs="Arial"/>
          <w:color w:val="000000"/>
          <w:sz w:val="20"/>
          <w:szCs w:val="20"/>
        </w:rPr>
        <w:t xml:space="preserve">, students and </w:t>
      </w:r>
      <w:r w:rsidRPr="009C43F3">
        <w:rPr>
          <w:rFonts w:ascii="Arial" w:hAnsi="Arial" w:cs="Arial"/>
          <w:color w:val="000000"/>
          <w:sz w:val="20"/>
          <w:szCs w:val="20"/>
        </w:rPr>
        <w:t xml:space="preserve">representatives </w:t>
      </w:r>
      <w:r w:rsidRPr="00797B97">
        <w:rPr>
          <w:rFonts w:ascii="Arial" w:hAnsi="Arial" w:cs="Arial"/>
          <w:color w:val="000000"/>
          <w:sz w:val="20"/>
          <w:szCs w:val="20"/>
        </w:rPr>
        <w:t>(“</w:t>
      </w:r>
      <w:proofErr w:type="spellStart"/>
      <w:r w:rsidRPr="00797B97">
        <w:rPr>
          <w:rFonts w:ascii="Arial" w:hAnsi="Arial" w:cs="Arial"/>
          <w:color w:val="000000"/>
          <w:sz w:val="20"/>
          <w:szCs w:val="20"/>
        </w:rPr>
        <w:t>Release</w:t>
      </w:r>
      <w:r w:rsidR="007F5612">
        <w:rPr>
          <w:rFonts w:ascii="Arial" w:hAnsi="Arial" w:cs="Arial"/>
          <w:color w:val="000000"/>
          <w:sz w:val="20"/>
          <w:szCs w:val="20"/>
        </w:rPr>
        <w:t>e</w:t>
      </w:r>
      <w:r w:rsidRPr="00797B97">
        <w:rPr>
          <w:rFonts w:ascii="Arial" w:hAnsi="Arial" w:cs="Arial"/>
          <w:color w:val="000000"/>
          <w:sz w:val="20"/>
          <w:szCs w:val="20"/>
        </w:rPr>
        <w:t>s</w:t>
      </w:r>
      <w:proofErr w:type="spellEnd"/>
      <w:r w:rsidRPr="00797B97">
        <w:rPr>
          <w:rFonts w:ascii="Arial" w:hAnsi="Arial" w:cs="Arial"/>
          <w:color w:val="000000"/>
          <w:sz w:val="20"/>
          <w:szCs w:val="20"/>
        </w:rPr>
        <w:t>”) from any claims of damage arising from my</w:t>
      </w:r>
      <w:r w:rsidR="007F5612">
        <w:rPr>
          <w:rFonts w:ascii="Arial" w:hAnsi="Arial" w:cs="Arial"/>
          <w:color w:val="000000"/>
          <w:sz w:val="20"/>
          <w:szCs w:val="20"/>
        </w:rPr>
        <w:t>/our</w:t>
      </w:r>
      <w:r w:rsidRPr="00797B97">
        <w:rPr>
          <w:rFonts w:ascii="Arial" w:hAnsi="Arial" w:cs="Arial"/>
          <w:color w:val="000000"/>
          <w:sz w:val="20"/>
          <w:szCs w:val="20"/>
        </w:rPr>
        <w:t xml:space="preserve"> child’s participation in the program. I</w:t>
      </w:r>
      <w:r>
        <w:rPr>
          <w:rFonts w:ascii="Arial" w:hAnsi="Arial" w:cs="Arial"/>
          <w:color w:val="000000"/>
          <w:sz w:val="20"/>
          <w:szCs w:val="20"/>
        </w:rPr>
        <w:t>/We</w:t>
      </w:r>
      <w:r w:rsidRPr="00797B97">
        <w:rPr>
          <w:rFonts w:ascii="Arial" w:hAnsi="Arial" w:cs="Arial"/>
          <w:color w:val="000000"/>
          <w:sz w:val="20"/>
          <w:szCs w:val="20"/>
        </w:rPr>
        <w:t xml:space="preserve"> have signed this release with full recognition and appreciation of the risks of such activities, including risks associated with transportation to and from </w:t>
      </w:r>
      <w:proofErr w:type="spellStart"/>
      <w:r w:rsidRPr="009C43F3">
        <w:rPr>
          <w:rFonts w:ascii="Arial" w:hAnsi="Arial" w:cs="Arial"/>
          <w:color w:val="000000"/>
          <w:sz w:val="20"/>
          <w:szCs w:val="20"/>
        </w:rPr>
        <w:t>Nsoromma</w:t>
      </w:r>
      <w:proofErr w:type="spellEnd"/>
      <w:r w:rsidRPr="009C43F3">
        <w:rPr>
          <w:rFonts w:ascii="Arial" w:hAnsi="Arial" w:cs="Arial"/>
          <w:color w:val="000000"/>
          <w:sz w:val="20"/>
          <w:szCs w:val="20"/>
        </w:rPr>
        <w:t xml:space="preserve"> School, Inc.</w:t>
      </w:r>
    </w:p>
    <w:p w:rsidR="00CE5787" w:rsidRPr="009C43F3" w:rsidRDefault="00CE5787" w:rsidP="00CE5787">
      <w:pPr>
        <w:autoSpaceDE w:val="0"/>
        <w:autoSpaceDN w:val="0"/>
        <w:adjustRightInd w:val="0"/>
        <w:spacing w:after="0" w:line="240" w:lineRule="auto"/>
        <w:rPr>
          <w:rFonts w:ascii="Arial" w:hAnsi="Arial" w:cs="Arial"/>
          <w:color w:val="000000"/>
          <w:sz w:val="20"/>
          <w:szCs w:val="20"/>
        </w:rPr>
      </w:pPr>
      <w:r w:rsidRPr="00797B97">
        <w:rPr>
          <w:rFonts w:ascii="Arial" w:hAnsi="Arial" w:cs="Arial"/>
          <w:color w:val="000000"/>
          <w:sz w:val="20"/>
          <w:szCs w:val="20"/>
        </w:rPr>
        <w:t xml:space="preserve"> </w:t>
      </w:r>
      <w:r w:rsidRPr="009C43F3">
        <w:rPr>
          <w:rFonts w:ascii="Arial" w:hAnsi="Arial" w:cs="Arial"/>
          <w:color w:val="000000"/>
          <w:sz w:val="20"/>
          <w:szCs w:val="20"/>
        </w:rPr>
        <w:t xml:space="preserve"> </w:t>
      </w:r>
    </w:p>
    <w:p w:rsidR="00CE5787" w:rsidRDefault="00CE5787" w:rsidP="00CE5787">
      <w:pPr>
        <w:autoSpaceDE w:val="0"/>
        <w:autoSpaceDN w:val="0"/>
        <w:adjustRightInd w:val="0"/>
        <w:spacing w:after="0" w:line="240" w:lineRule="auto"/>
        <w:rPr>
          <w:rFonts w:ascii="Arial" w:hAnsi="Arial" w:cs="Arial"/>
          <w:color w:val="000000"/>
          <w:sz w:val="20"/>
          <w:szCs w:val="20"/>
        </w:rPr>
      </w:pPr>
      <w:r w:rsidRPr="00797B97">
        <w:rPr>
          <w:rFonts w:ascii="Arial" w:hAnsi="Arial" w:cs="Arial"/>
          <w:color w:val="000000"/>
          <w:sz w:val="20"/>
          <w:szCs w:val="20"/>
        </w:rPr>
        <w:t>I</w:t>
      </w:r>
      <w:r>
        <w:rPr>
          <w:rFonts w:ascii="Arial" w:hAnsi="Arial" w:cs="Arial"/>
          <w:color w:val="000000"/>
          <w:sz w:val="20"/>
          <w:szCs w:val="20"/>
        </w:rPr>
        <w:t>/We</w:t>
      </w:r>
      <w:r w:rsidRPr="00797B97">
        <w:rPr>
          <w:rFonts w:ascii="Arial" w:hAnsi="Arial" w:cs="Arial"/>
          <w:color w:val="000000"/>
          <w:sz w:val="20"/>
          <w:szCs w:val="20"/>
        </w:rPr>
        <w:t xml:space="preserve"> agree that </w:t>
      </w:r>
      <w:proofErr w:type="spellStart"/>
      <w:r w:rsidRPr="009C43F3">
        <w:rPr>
          <w:rFonts w:ascii="Arial" w:hAnsi="Arial" w:cs="Arial"/>
          <w:color w:val="000000"/>
          <w:sz w:val="20"/>
          <w:szCs w:val="20"/>
        </w:rPr>
        <w:t>Nsoromma</w:t>
      </w:r>
      <w:proofErr w:type="spellEnd"/>
      <w:r w:rsidRPr="009C43F3">
        <w:rPr>
          <w:rFonts w:ascii="Arial" w:hAnsi="Arial" w:cs="Arial"/>
          <w:color w:val="000000"/>
          <w:sz w:val="20"/>
          <w:szCs w:val="20"/>
        </w:rPr>
        <w:t xml:space="preserve"> School, Inc.</w:t>
      </w:r>
      <w:r w:rsidRPr="00797B97">
        <w:rPr>
          <w:rFonts w:ascii="Arial" w:hAnsi="Arial" w:cs="Arial"/>
          <w:color w:val="000000"/>
          <w:sz w:val="20"/>
          <w:szCs w:val="20"/>
        </w:rPr>
        <w:t xml:space="preserve"> personnel are granted permission to authorize emergency medical treatment if necessary and that such action by persons shall be subject to the terms of this release. I</w:t>
      </w:r>
      <w:r>
        <w:rPr>
          <w:rFonts w:ascii="Arial" w:hAnsi="Arial" w:cs="Arial"/>
          <w:color w:val="000000"/>
          <w:sz w:val="20"/>
          <w:szCs w:val="20"/>
        </w:rPr>
        <w:t>/We</w:t>
      </w:r>
      <w:r w:rsidRPr="00797B97">
        <w:rPr>
          <w:rFonts w:ascii="Arial" w:hAnsi="Arial" w:cs="Arial"/>
          <w:color w:val="000000"/>
          <w:sz w:val="20"/>
          <w:szCs w:val="20"/>
        </w:rPr>
        <w:t xml:space="preserve"> understand that </w:t>
      </w:r>
      <w:proofErr w:type="spellStart"/>
      <w:r w:rsidRPr="00797B97">
        <w:rPr>
          <w:rFonts w:ascii="Arial" w:hAnsi="Arial" w:cs="Arial"/>
          <w:color w:val="000000"/>
          <w:sz w:val="20"/>
          <w:szCs w:val="20"/>
        </w:rPr>
        <w:t>Releas</w:t>
      </w:r>
      <w:r w:rsidR="007F5612">
        <w:rPr>
          <w:rFonts w:ascii="Arial" w:hAnsi="Arial" w:cs="Arial"/>
          <w:color w:val="000000"/>
          <w:sz w:val="20"/>
          <w:szCs w:val="20"/>
        </w:rPr>
        <w:t>e</w:t>
      </w:r>
      <w:r w:rsidRPr="00797B97">
        <w:rPr>
          <w:rFonts w:ascii="Arial" w:hAnsi="Arial" w:cs="Arial"/>
          <w:color w:val="000000"/>
          <w:sz w:val="20"/>
          <w:szCs w:val="20"/>
        </w:rPr>
        <w:t>es</w:t>
      </w:r>
      <w:proofErr w:type="spellEnd"/>
      <w:r w:rsidRPr="00797B97">
        <w:rPr>
          <w:rFonts w:ascii="Arial" w:hAnsi="Arial" w:cs="Arial"/>
          <w:color w:val="000000"/>
          <w:sz w:val="20"/>
          <w:szCs w:val="20"/>
        </w:rPr>
        <w:t xml:space="preserve"> assume no responsibility for any injury or damage that might arise out of or in connection with such emergency medical treatment I</w:t>
      </w:r>
      <w:r>
        <w:rPr>
          <w:rFonts w:ascii="Arial" w:hAnsi="Arial" w:cs="Arial"/>
          <w:color w:val="000000"/>
          <w:sz w:val="20"/>
          <w:szCs w:val="20"/>
        </w:rPr>
        <w:t>/we</w:t>
      </w:r>
      <w:r w:rsidRPr="00797B97">
        <w:rPr>
          <w:rFonts w:ascii="Arial" w:hAnsi="Arial" w:cs="Arial"/>
          <w:color w:val="000000"/>
          <w:sz w:val="20"/>
          <w:szCs w:val="20"/>
        </w:rPr>
        <w:t xml:space="preserve"> further agree that this consent and release shall be construed in accordance with the laws of the State of Georgia. </w:t>
      </w:r>
      <w:r>
        <w:rPr>
          <w:rFonts w:ascii="Arial" w:hAnsi="Arial" w:cs="Arial"/>
          <w:color w:val="000000"/>
          <w:sz w:val="20"/>
          <w:szCs w:val="20"/>
        </w:rPr>
        <w:t xml:space="preserve"> </w:t>
      </w:r>
      <w:r w:rsidRPr="00797B97">
        <w:rPr>
          <w:rFonts w:ascii="Arial" w:hAnsi="Arial" w:cs="Arial"/>
          <w:color w:val="000000"/>
          <w:sz w:val="20"/>
          <w:szCs w:val="20"/>
        </w:rPr>
        <w:t>If any term or provision of this consent and release shall be held illegal</w:t>
      </w:r>
      <w:r w:rsidR="007F5612">
        <w:rPr>
          <w:rFonts w:ascii="Arial" w:hAnsi="Arial" w:cs="Arial"/>
          <w:color w:val="000000"/>
          <w:sz w:val="20"/>
          <w:szCs w:val="20"/>
        </w:rPr>
        <w:t>,</w:t>
      </w:r>
      <w:r w:rsidRPr="00797B97">
        <w:rPr>
          <w:rFonts w:ascii="Arial" w:hAnsi="Arial" w:cs="Arial"/>
          <w:color w:val="000000"/>
          <w:sz w:val="20"/>
          <w:szCs w:val="20"/>
        </w:rPr>
        <w:t xml:space="preserve"> unenforceable or in conflict with any law governing this consent and release, the validity of the remaining portions shall not be affected. </w:t>
      </w:r>
    </w:p>
    <w:p w:rsidR="00CE5787" w:rsidRDefault="00CE5787" w:rsidP="00CE5787">
      <w:pPr>
        <w:spacing w:after="0" w:line="240" w:lineRule="auto"/>
        <w:rPr>
          <w:rFonts w:ascii="Arial" w:hAnsi="Arial" w:cs="Arial"/>
          <w:b/>
          <w:i/>
          <w:sz w:val="20"/>
          <w:szCs w:val="20"/>
          <w:u w:val="single"/>
        </w:rPr>
      </w:pPr>
    </w:p>
    <w:p w:rsidR="00CE5787" w:rsidRDefault="00CE5787" w:rsidP="00CE5787">
      <w:pPr>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t>O</w:t>
      </w:r>
      <w:r w:rsidRPr="009C43F3">
        <w:rPr>
          <w:rFonts w:ascii="Arial" w:hAnsi="Arial" w:cs="Arial"/>
          <w:b/>
          <w:i/>
          <w:sz w:val="20"/>
          <w:szCs w:val="20"/>
          <w:u w:val="single"/>
        </w:rPr>
        <w:t>ff-campus trips</w:t>
      </w:r>
      <w:r>
        <w:rPr>
          <w:rFonts w:ascii="Arial" w:hAnsi="Arial" w:cs="Arial"/>
          <w:sz w:val="20"/>
          <w:szCs w:val="20"/>
        </w:rPr>
        <w:t xml:space="preserve">:  I/We </w:t>
      </w:r>
      <w:r w:rsidRPr="009C43F3">
        <w:rPr>
          <w:rFonts w:ascii="Arial" w:hAnsi="Arial" w:cs="Arial"/>
          <w:sz w:val="20"/>
          <w:szCs w:val="20"/>
        </w:rPr>
        <w:t>hereby give my permission for my</w:t>
      </w:r>
      <w:r w:rsidR="007F5612">
        <w:rPr>
          <w:rFonts w:ascii="Arial" w:hAnsi="Arial" w:cs="Arial"/>
          <w:sz w:val="20"/>
          <w:szCs w:val="20"/>
        </w:rPr>
        <w:t>/our</w:t>
      </w:r>
      <w:r w:rsidRPr="009C43F3">
        <w:rPr>
          <w:rFonts w:ascii="Arial" w:hAnsi="Arial" w:cs="Arial"/>
          <w:sz w:val="20"/>
          <w:szCs w:val="20"/>
        </w:rPr>
        <w:t xml:space="preserve"> child to go on field trips or other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School sponsored-trips, if accompanied by a representative of the School.  </w:t>
      </w:r>
      <w:r>
        <w:rPr>
          <w:rFonts w:ascii="Arial" w:hAnsi="Arial" w:cs="Arial"/>
          <w:sz w:val="20"/>
          <w:szCs w:val="20"/>
        </w:rPr>
        <w:t>I/We</w:t>
      </w:r>
      <w:r w:rsidRPr="009C43F3">
        <w:rPr>
          <w:rFonts w:ascii="Arial" w:hAnsi="Arial" w:cs="Arial"/>
          <w:sz w:val="20"/>
          <w:szCs w:val="20"/>
        </w:rPr>
        <w:t xml:space="preserve"> further agree, on my behalf and acting on behalf of the student named above, to indemnify and hold harmless The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School, Inc., its employees, officers, directors, successors and assigns, from all claims for loss, damage o</w:t>
      </w:r>
      <w:r>
        <w:rPr>
          <w:rFonts w:ascii="Arial" w:hAnsi="Arial" w:cs="Arial"/>
          <w:sz w:val="20"/>
          <w:szCs w:val="20"/>
        </w:rPr>
        <w:t>r injury sustained by my child.</w:t>
      </w:r>
    </w:p>
    <w:p w:rsidR="00CE5787" w:rsidRPr="009C43F3" w:rsidRDefault="00CE5787" w:rsidP="00CE5787">
      <w:pPr>
        <w:autoSpaceDE w:val="0"/>
        <w:autoSpaceDN w:val="0"/>
        <w:adjustRightInd w:val="0"/>
        <w:spacing w:after="0" w:line="240" w:lineRule="auto"/>
        <w:rPr>
          <w:rFonts w:ascii="Arial" w:hAnsi="Arial" w:cs="Arial"/>
          <w:sz w:val="20"/>
          <w:szCs w:val="20"/>
        </w:rPr>
      </w:pPr>
    </w:p>
    <w:p w:rsidR="00CE5787" w:rsidRDefault="00CE5787" w:rsidP="00CE5787">
      <w:pPr>
        <w:spacing w:after="0" w:line="240" w:lineRule="auto"/>
        <w:rPr>
          <w:rFonts w:ascii="Arial" w:hAnsi="Arial" w:cs="Arial"/>
          <w:sz w:val="20"/>
          <w:szCs w:val="20"/>
        </w:rPr>
      </w:pPr>
      <w:r>
        <w:rPr>
          <w:rFonts w:ascii="Arial" w:hAnsi="Arial" w:cs="Arial"/>
          <w:sz w:val="20"/>
          <w:szCs w:val="20"/>
        </w:rPr>
        <w:t xml:space="preserve">I/We </w:t>
      </w:r>
      <w:r w:rsidRPr="009C43F3">
        <w:rPr>
          <w:rFonts w:ascii="Arial" w:hAnsi="Arial" w:cs="Arial"/>
          <w:sz w:val="20"/>
          <w:szCs w:val="20"/>
        </w:rPr>
        <w:t xml:space="preserve">do hereby grant permission for this student to travel in </w:t>
      </w:r>
      <w:proofErr w:type="gramStart"/>
      <w:r w:rsidRPr="009C43F3">
        <w:rPr>
          <w:rFonts w:ascii="Arial" w:hAnsi="Arial" w:cs="Arial"/>
          <w:sz w:val="20"/>
          <w:szCs w:val="20"/>
        </w:rPr>
        <w:t>privately-owned</w:t>
      </w:r>
      <w:proofErr w:type="gramEnd"/>
      <w:r w:rsidRPr="009C43F3">
        <w:rPr>
          <w:rFonts w:ascii="Arial" w:hAnsi="Arial" w:cs="Arial"/>
          <w:sz w:val="20"/>
          <w:szCs w:val="20"/>
        </w:rPr>
        <w:t xml:space="preserve"> vehicles, driven by employees or designated representatives</w:t>
      </w:r>
      <w:r>
        <w:rPr>
          <w:rFonts w:ascii="Arial" w:hAnsi="Arial" w:cs="Arial"/>
          <w:sz w:val="20"/>
          <w:szCs w:val="20"/>
        </w:rPr>
        <w:t xml:space="preserve"> of the </w:t>
      </w:r>
      <w:proofErr w:type="spellStart"/>
      <w:r>
        <w:rPr>
          <w:rFonts w:ascii="Arial" w:hAnsi="Arial" w:cs="Arial"/>
          <w:sz w:val="20"/>
          <w:szCs w:val="20"/>
        </w:rPr>
        <w:t>Nsoromma</w:t>
      </w:r>
      <w:proofErr w:type="spellEnd"/>
      <w:r>
        <w:rPr>
          <w:rFonts w:ascii="Arial" w:hAnsi="Arial" w:cs="Arial"/>
          <w:sz w:val="20"/>
          <w:szCs w:val="20"/>
        </w:rPr>
        <w:t xml:space="preserve"> School.  I/We </w:t>
      </w:r>
      <w:r w:rsidRPr="009C43F3">
        <w:rPr>
          <w:rFonts w:ascii="Arial" w:hAnsi="Arial" w:cs="Arial"/>
          <w:sz w:val="20"/>
          <w:szCs w:val="20"/>
        </w:rPr>
        <w:t>understand that this transportation will not be within the scope of the staff member’s employment, but shall be provided gratuitously for the purpose of recreational, educational or other reasons, and that the student is not required to make these trips.  Alternatively, parents/guardians may transport the above-named child to trip sites.</w:t>
      </w:r>
      <w:r>
        <w:rPr>
          <w:rFonts w:ascii="Arial" w:hAnsi="Arial" w:cs="Arial"/>
          <w:sz w:val="20"/>
          <w:szCs w:val="20"/>
        </w:rPr>
        <w:t xml:space="preserve">  I/We </w:t>
      </w:r>
      <w:r w:rsidRPr="009C43F3">
        <w:rPr>
          <w:rFonts w:ascii="Arial" w:hAnsi="Arial" w:cs="Arial"/>
          <w:sz w:val="20"/>
          <w:szCs w:val="20"/>
        </w:rPr>
        <w:t xml:space="preserve">are freely choosing to consent to this transportation, and, as participation in activities where private vehicles will be utilized is not required for the student, </w:t>
      </w:r>
      <w:r>
        <w:rPr>
          <w:rFonts w:ascii="Arial" w:hAnsi="Arial" w:cs="Arial"/>
          <w:sz w:val="20"/>
          <w:szCs w:val="20"/>
        </w:rPr>
        <w:t>I/we</w:t>
      </w:r>
      <w:r w:rsidRPr="009C43F3">
        <w:rPr>
          <w:rFonts w:ascii="Arial" w:hAnsi="Arial" w:cs="Arial"/>
          <w:sz w:val="20"/>
          <w:szCs w:val="20"/>
        </w:rPr>
        <w:t xml:space="preserve"> understand that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is not obligated to</w:t>
      </w:r>
      <w:r>
        <w:rPr>
          <w:rFonts w:ascii="Arial" w:hAnsi="Arial" w:cs="Arial"/>
          <w:sz w:val="20"/>
          <w:szCs w:val="20"/>
        </w:rPr>
        <w:t xml:space="preserve"> provide this transportation.  </w:t>
      </w:r>
    </w:p>
    <w:p w:rsidR="00CE5787" w:rsidRPr="009C43F3" w:rsidRDefault="00CE5787" w:rsidP="00CE5787">
      <w:pPr>
        <w:spacing w:after="0" w:line="240" w:lineRule="auto"/>
        <w:rPr>
          <w:rFonts w:ascii="Arial" w:hAnsi="Arial" w:cs="Arial"/>
          <w:sz w:val="20"/>
          <w:szCs w:val="20"/>
        </w:rPr>
      </w:pPr>
    </w:p>
    <w:p w:rsidR="00CE5787" w:rsidRPr="00DC76F5" w:rsidRDefault="00CE5787" w:rsidP="00CE5787">
      <w:pPr>
        <w:spacing w:after="0" w:line="240" w:lineRule="auto"/>
        <w:rPr>
          <w:rFonts w:ascii="Arial" w:hAnsi="Arial" w:cs="Arial"/>
          <w:sz w:val="20"/>
          <w:szCs w:val="20"/>
        </w:rPr>
      </w:pPr>
      <w:r>
        <w:rPr>
          <w:rFonts w:ascii="Arial" w:hAnsi="Arial" w:cs="Arial"/>
          <w:sz w:val="20"/>
          <w:szCs w:val="20"/>
        </w:rPr>
        <w:t>I/We</w:t>
      </w:r>
      <w:r w:rsidRPr="009C43F3">
        <w:rPr>
          <w:rFonts w:ascii="Arial" w:hAnsi="Arial" w:cs="Arial"/>
          <w:sz w:val="20"/>
          <w:szCs w:val="20"/>
        </w:rPr>
        <w:t xml:space="preserve"> hereby waive, release and discharge </w:t>
      </w:r>
      <w:proofErr w:type="spellStart"/>
      <w:r>
        <w:rPr>
          <w:rFonts w:ascii="Arial" w:hAnsi="Arial" w:cs="Arial"/>
          <w:sz w:val="20"/>
          <w:szCs w:val="20"/>
        </w:rPr>
        <w:t>N</w:t>
      </w:r>
      <w:r w:rsidRPr="009C43F3">
        <w:rPr>
          <w:rFonts w:ascii="Arial" w:hAnsi="Arial" w:cs="Arial"/>
          <w:sz w:val="20"/>
          <w:szCs w:val="20"/>
        </w:rPr>
        <w:t>soromma</w:t>
      </w:r>
      <w:proofErr w:type="spellEnd"/>
      <w:r w:rsidRPr="009C43F3">
        <w:rPr>
          <w:rFonts w:ascii="Arial" w:hAnsi="Arial" w:cs="Arial"/>
          <w:sz w:val="20"/>
          <w:szCs w:val="20"/>
        </w:rPr>
        <w:t xml:space="preserve"> </w:t>
      </w:r>
      <w:r>
        <w:rPr>
          <w:rFonts w:ascii="Arial" w:hAnsi="Arial" w:cs="Arial"/>
          <w:sz w:val="20"/>
          <w:szCs w:val="20"/>
        </w:rPr>
        <w:t>S</w:t>
      </w:r>
      <w:r w:rsidRPr="009C43F3">
        <w:rPr>
          <w:rFonts w:ascii="Arial" w:hAnsi="Arial" w:cs="Arial"/>
          <w:sz w:val="20"/>
          <w:szCs w:val="20"/>
        </w:rPr>
        <w:t xml:space="preserve">chool, </w:t>
      </w:r>
      <w:r>
        <w:rPr>
          <w:rFonts w:ascii="Arial" w:hAnsi="Arial" w:cs="Arial"/>
          <w:sz w:val="20"/>
          <w:szCs w:val="20"/>
        </w:rPr>
        <w:t>I</w:t>
      </w:r>
      <w:r w:rsidRPr="009C43F3">
        <w:rPr>
          <w:rFonts w:ascii="Arial" w:hAnsi="Arial" w:cs="Arial"/>
          <w:sz w:val="20"/>
          <w:szCs w:val="20"/>
        </w:rPr>
        <w:t xml:space="preserve">nc., its employees, officers and board of directors, from any claim, demand or cause of action arising out of the transportation here described and agree to indemnify and hold harmless The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School, its employees, officers and Board of Directors, its successors and assigns, from all claims for loss, damage or injury sustained by my</w:t>
      </w:r>
      <w:r w:rsidR="007F5612">
        <w:rPr>
          <w:rFonts w:ascii="Arial" w:hAnsi="Arial" w:cs="Arial"/>
          <w:sz w:val="20"/>
          <w:szCs w:val="20"/>
        </w:rPr>
        <w:t>/</w:t>
      </w:r>
      <w:proofErr w:type="spellStart"/>
      <w:r w:rsidR="007F5612">
        <w:rPr>
          <w:rFonts w:ascii="Arial" w:hAnsi="Arial" w:cs="Arial"/>
          <w:sz w:val="20"/>
          <w:szCs w:val="20"/>
        </w:rPr>
        <w:t>our</w:t>
      </w:r>
      <w:r w:rsidRPr="009C43F3">
        <w:rPr>
          <w:rFonts w:ascii="Arial" w:hAnsi="Arial" w:cs="Arial"/>
          <w:sz w:val="20"/>
          <w:szCs w:val="20"/>
        </w:rPr>
        <w:t>self</w:t>
      </w:r>
      <w:proofErr w:type="spellEnd"/>
      <w:r w:rsidRPr="009C43F3">
        <w:rPr>
          <w:rFonts w:ascii="Arial" w:hAnsi="Arial" w:cs="Arial"/>
          <w:sz w:val="20"/>
          <w:szCs w:val="20"/>
        </w:rPr>
        <w:t xml:space="preserve"> or this stu</w:t>
      </w:r>
      <w:r>
        <w:rPr>
          <w:rFonts w:ascii="Arial" w:hAnsi="Arial" w:cs="Arial"/>
          <w:sz w:val="20"/>
          <w:szCs w:val="20"/>
        </w:rPr>
        <w:t>dent, not caused by negligence.</w:t>
      </w:r>
    </w:p>
    <w:p w:rsidR="00CE5787" w:rsidRDefault="00CE5787" w:rsidP="00CE5787">
      <w:pPr>
        <w:spacing w:after="0" w:line="240" w:lineRule="auto"/>
        <w:rPr>
          <w:rFonts w:ascii="Arial" w:hAnsi="Arial" w:cs="Arial"/>
          <w:b/>
          <w:i/>
          <w:sz w:val="20"/>
          <w:szCs w:val="20"/>
          <w:u w:val="single"/>
        </w:rPr>
      </w:pPr>
    </w:p>
    <w:p w:rsidR="00CE5787" w:rsidRPr="009C43F3" w:rsidRDefault="00CE5787" w:rsidP="00CE5787">
      <w:pPr>
        <w:spacing w:after="0" w:line="240" w:lineRule="auto"/>
        <w:rPr>
          <w:rFonts w:ascii="Arial" w:hAnsi="Arial" w:cs="Arial"/>
          <w:sz w:val="20"/>
          <w:szCs w:val="20"/>
        </w:rPr>
      </w:pPr>
      <w:r w:rsidRPr="009C43F3">
        <w:rPr>
          <w:rFonts w:ascii="Arial" w:hAnsi="Arial" w:cs="Arial"/>
          <w:b/>
          <w:i/>
          <w:sz w:val="20"/>
          <w:szCs w:val="20"/>
          <w:u w:val="single"/>
        </w:rPr>
        <w:t>Media Release</w:t>
      </w:r>
      <w:r w:rsidRPr="009C43F3">
        <w:rPr>
          <w:rFonts w:ascii="Arial" w:hAnsi="Arial" w:cs="Arial"/>
          <w:i/>
          <w:sz w:val="20"/>
          <w:szCs w:val="20"/>
        </w:rPr>
        <w:t>:</w:t>
      </w:r>
      <w:r w:rsidRPr="009C43F3">
        <w:rPr>
          <w:rFonts w:ascii="Arial" w:hAnsi="Arial" w:cs="Arial"/>
          <w:sz w:val="20"/>
          <w:szCs w:val="20"/>
        </w:rPr>
        <w:t xml:space="preserve">  </w:t>
      </w:r>
      <w:r>
        <w:rPr>
          <w:rFonts w:ascii="Arial" w:hAnsi="Arial" w:cs="Arial"/>
          <w:sz w:val="20"/>
          <w:szCs w:val="20"/>
        </w:rPr>
        <w:t xml:space="preserve">I/We </w:t>
      </w:r>
      <w:r w:rsidRPr="009C43F3">
        <w:rPr>
          <w:rFonts w:ascii="Arial" w:hAnsi="Arial" w:cs="Arial"/>
          <w:sz w:val="20"/>
          <w:szCs w:val="20"/>
        </w:rPr>
        <w:t xml:space="preserve">grant my permission to The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School, Inc., its representatives, employees or to those whom permission is granted by The </w:t>
      </w:r>
      <w:proofErr w:type="spellStart"/>
      <w:r w:rsidRPr="009C43F3">
        <w:rPr>
          <w:rFonts w:ascii="Arial" w:hAnsi="Arial" w:cs="Arial"/>
          <w:sz w:val="20"/>
          <w:szCs w:val="20"/>
        </w:rPr>
        <w:t>Nsoromma</w:t>
      </w:r>
      <w:proofErr w:type="spellEnd"/>
      <w:r w:rsidRPr="009C43F3">
        <w:rPr>
          <w:rFonts w:ascii="Arial" w:hAnsi="Arial" w:cs="Arial"/>
          <w:sz w:val="20"/>
          <w:szCs w:val="20"/>
        </w:rPr>
        <w:t xml:space="preserve"> School, to make motion or still pictures and televi</w:t>
      </w:r>
      <w:r>
        <w:rPr>
          <w:rFonts w:ascii="Arial" w:hAnsi="Arial" w:cs="Arial"/>
          <w:sz w:val="20"/>
          <w:szCs w:val="20"/>
        </w:rPr>
        <w:t>sion and video recording</w:t>
      </w:r>
      <w:r w:rsidRPr="009C43F3">
        <w:rPr>
          <w:rFonts w:ascii="Arial" w:hAnsi="Arial" w:cs="Arial"/>
          <w:sz w:val="20"/>
          <w:szCs w:val="20"/>
        </w:rPr>
        <w:t>s</w:t>
      </w:r>
      <w:r>
        <w:rPr>
          <w:rFonts w:ascii="Arial" w:hAnsi="Arial" w:cs="Arial"/>
          <w:sz w:val="20"/>
          <w:szCs w:val="20"/>
        </w:rPr>
        <w:t xml:space="preserve"> including website uploads of these</w:t>
      </w:r>
      <w:r w:rsidRPr="009C43F3">
        <w:rPr>
          <w:rFonts w:ascii="Arial" w:hAnsi="Arial" w:cs="Arial"/>
          <w:sz w:val="20"/>
          <w:szCs w:val="20"/>
        </w:rPr>
        <w:t xml:space="preserve"> in which my child may appear.  </w:t>
      </w:r>
      <w:r>
        <w:rPr>
          <w:rFonts w:ascii="Arial" w:hAnsi="Arial" w:cs="Arial"/>
          <w:sz w:val="20"/>
          <w:szCs w:val="20"/>
        </w:rPr>
        <w:t>I/We</w:t>
      </w:r>
      <w:r w:rsidRPr="009C43F3">
        <w:rPr>
          <w:rFonts w:ascii="Arial" w:hAnsi="Arial" w:cs="Arial"/>
          <w:sz w:val="20"/>
          <w:szCs w:val="20"/>
        </w:rPr>
        <w:t xml:space="preserve"> understand that no payment whatsoever will be made to either my child or myself for his/her appearance in t</w:t>
      </w:r>
      <w:r>
        <w:rPr>
          <w:rFonts w:ascii="Arial" w:hAnsi="Arial" w:cs="Arial"/>
          <w:sz w:val="20"/>
          <w:szCs w:val="20"/>
        </w:rPr>
        <w:t>hese photographs or video recordings</w:t>
      </w:r>
      <w:r w:rsidRPr="009C43F3">
        <w:rPr>
          <w:rFonts w:ascii="Arial" w:hAnsi="Arial" w:cs="Arial"/>
          <w:sz w:val="20"/>
          <w:szCs w:val="20"/>
        </w:rPr>
        <w:t xml:space="preserve">.  It is further understood that these photographs and/or </w:t>
      </w:r>
      <w:r>
        <w:rPr>
          <w:rFonts w:ascii="Arial" w:hAnsi="Arial" w:cs="Arial"/>
          <w:sz w:val="20"/>
          <w:szCs w:val="20"/>
        </w:rPr>
        <w:t xml:space="preserve">video recordings </w:t>
      </w:r>
      <w:r w:rsidRPr="009C43F3">
        <w:rPr>
          <w:rFonts w:ascii="Arial" w:hAnsi="Arial" w:cs="Arial"/>
          <w:sz w:val="20"/>
          <w:szCs w:val="20"/>
        </w:rPr>
        <w:t xml:space="preserve">are used solely for educational and/or promotional purposes. This consent shall be effective for five years from the date signed or until </w:t>
      </w:r>
      <w:r>
        <w:rPr>
          <w:rFonts w:ascii="Arial" w:hAnsi="Arial" w:cs="Arial"/>
          <w:sz w:val="20"/>
          <w:szCs w:val="20"/>
        </w:rPr>
        <w:t xml:space="preserve">I/we </w:t>
      </w:r>
      <w:r w:rsidRPr="009C43F3">
        <w:rPr>
          <w:rFonts w:ascii="Arial" w:hAnsi="Arial" w:cs="Arial"/>
          <w:sz w:val="20"/>
          <w:szCs w:val="20"/>
        </w:rPr>
        <w:t>withdraw my</w:t>
      </w:r>
      <w:r>
        <w:rPr>
          <w:rFonts w:ascii="Arial" w:hAnsi="Arial" w:cs="Arial"/>
          <w:sz w:val="20"/>
          <w:szCs w:val="20"/>
        </w:rPr>
        <w:t>/our</w:t>
      </w:r>
      <w:r w:rsidRPr="009C43F3">
        <w:rPr>
          <w:rFonts w:ascii="Arial" w:hAnsi="Arial" w:cs="Arial"/>
          <w:sz w:val="20"/>
          <w:szCs w:val="20"/>
        </w:rPr>
        <w:t xml:space="preserve"> consent in writing.</w:t>
      </w:r>
    </w:p>
    <w:p w:rsidR="00CE5787" w:rsidRPr="009C43F3" w:rsidRDefault="00CE5787" w:rsidP="00CE5787">
      <w:pPr>
        <w:autoSpaceDE w:val="0"/>
        <w:autoSpaceDN w:val="0"/>
        <w:adjustRightInd w:val="0"/>
        <w:spacing w:after="0" w:line="240" w:lineRule="auto"/>
        <w:rPr>
          <w:rFonts w:ascii="Arial" w:hAnsi="Arial" w:cs="Arial"/>
          <w:color w:val="000000"/>
          <w:sz w:val="20"/>
          <w:szCs w:val="20"/>
        </w:rPr>
      </w:pPr>
    </w:p>
    <w:p w:rsidR="00CE5787" w:rsidRDefault="00CE5787" w:rsidP="00CE5787">
      <w:pPr>
        <w:spacing w:after="0" w:line="240" w:lineRule="auto"/>
        <w:rPr>
          <w:rFonts w:ascii="Arial" w:hAnsi="Arial" w:cs="Arial"/>
          <w:sz w:val="20"/>
          <w:szCs w:val="20"/>
        </w:rPr>
      </w:pPr>
      <w:r w:rsidRPr="009C43F3">
        <w:rPr>
          <w:rFonts w:ascii="Arial" w:hAnsi="Arial" w:cs="Arial"/>
          <w:sz w:val="20"/>
          <w:szCs w:val="20"/>
        </w:rPr>
        <w:t xml:space="preserve">As evidenced by my signature below, </w:t>
      </w:r>
      <w:r>
        <w:rPr>
          <w:rFonts w:ascii="Arial" w:hAnsi="Arial" w:cs="Arial"/>
          <w:sz w:val="20"/>
          <w:szCs w:val="20"/>
        </w:rPr>
        <w:t>I/We</w:t>
      </w:r>
      <w:r w:rsidRPr="009C43F3">
        <w:rPr>
          <w:rFonts w:ascii="Arial" w:hAnsi="Arial" w:cs="Arial"/>
          <w:sz w:val="20"/>
          <w:szCs w:val="20"/>
        </w:rPr>
        <w:t xml:space="preserve"> have carefully read and fully </w:t>
      </w:r>
      <w:proofErr w:type="gramStart"/>
      <w:r w:rsidRPr="009C43F3">
        <w:rPr>
          <w:rFonts w:ascii="Arial" w:hAnsi="Arial" w:cs="Arial"/>
          <w:sz w:val="20"/>
          <w:szCs w:val="20"/>
        </w:rPr>
        <w:t>understand  the</w:t>
      </w:r>
      <w:proofErr w:type="gramEnd"/>
      <w:r w:rsidRPr="009C43F3">
        <w:rPr>
          <w:rFonts w:ascii="Arial" w:hAnsi="Arial" w:cs="Arial"/>
          <w:sz w:val="20"/>
          <w:szCs w:val="20"/>
        </w:rPr>
        <w:t xml:space="preserve"> terms and conditions of this permission form.</w:t>
      </w:r>
    </w:p>
    <w:p w:rsidR="000515A7" w:rsidRDefault="000515A7" w:rsidP="000515A7">
      <w:pPr>
        <w:tabs>
          <w:tab w:val="left" w:pos="4140"/>
        </w:tabs>
        <w:spacing w:after="0" w:line="240" w:lineRule="auto"/>
        <w:rPr>
          <w:rFonts w:ascii="Arial" w:hAnsi="Arial" w:cs="Arial"/>
          <w:sz w:val="20"/>
          <w:szCs w:val="20"/>
        </w:rPr>
      </w:pPr>
      <w:r>
        <w:rPr>
          <w:rFonts w:ascii="Arial" w:hAnsi="Arial" w:cs="Arial"/>
          <w:sz w:val="20"/>
          <w:szCs w:val="20"/>
        </w:rPr>
        <w:tab/>
      </w:r>
    </w:p>
    <w:p w:rsidR="000515A7" w:rsidRPr="003754CF" w:rsidRDefault="000515A7" w:rsidP="000515A7">
      <w:pPr>
        <w:tabs>
          <w:tab w:val="left" w:pos="0"/>
        </w:tabs>
        <w:suppressAutoHyphens/>
        <w:spacing w:after="0" w:line="240" w:lineRule="auto"/>
        <w:rPr>
          <w:rFonts w:ascii="Arial Narrow" w:hAnsi="Arial Narrow" w:cs="Arial"/>
        </w:rPr>
      </w:pPr>
      <w:r w:rsidRPr="003754CF">
        <w:rPr>
          <w:rFonts w:ascii="Arial Narrow" w:hAnsi="Arial Narrow" w:cs="Arial"/>
        </w:rPr>
        <w:t xml:space="preserve">_____________________________     </w:t>
      </w:r>
      <w:r>
        <w:rPr>
          <w:rFonts w:ascii="Arial Narrow" w:hAnsi="Arial Narrow" w:cs="Arial"/>
        </w:rPr>
        <w:tab/>
      </w:r>
      <w:r w:rsidRPr="003754CF">
        <w:rPr>
          <w:rFonts w:ascii="Arial Narrow" w:hAnsi="Arial Narrow" w:cs="Arial"/>
        </w:rPr>
        <w:t xml:space="preserve"> ___________________________________    ________________</w:t>
      </w:r>
    </w:p>
    <w:p w:rsidR="000515A7" w:rsidRPr="003754CF" w:rsidRDefault="000515A7" w:rsidP="000515A7">
      <w:pPr>
        <w:tabs>
          <w:tab w:val="left" w:pos="0"/>
        </w:tabs>
        <w:suppressAutoHyphens/>
        <w:spacing w:after="0" w:line="240" w:lineRule="auto"/>
        <w:rPr>
          <w:rFonts w:ascii="Arial Narrow" w:hAnsi="Arial Narrow" w:cs="Arial"/>
        </w:rPr>
      </w:pPr>
      <w:r w:rsidRPr="003754CF">
        <w:rPr>
          <w:rFonts w:ascii="Arial Narrow" w:hAnsi="Arial Narrow" w:cs="Arial"/>
        </w:rPr>
        <w:t>Parent/</w:t>
      </w:r>
      <w:proofErr w:type="gramStart"/>
      <w:r w:rsidRPr="003754CF">
        <w:rPr>
          <w:rFonts w:ascii="Arial Narrow" w:hAnsi="Arial Narrow" w:cs="Arial"/>
        </w:rPr>
        <w:t>Guardian  Name</w:t>
      </w:r>
      <w:proofErr w:type="gramEnd"/>
      <w:r w:rsidRPr="003754CF">
        <w:rPr>
          <w:rFonts w:ascii="Arial Narrow" w:hAnsi="Arial Narrow" w:cs="Arial"/>
        </w:rPr>
        <w:t xml:space="preserve"> (Please print)</w:t>
      </w:r>
      <w:r w:rsidRPr="003754CF">
        <w:rPr>
          <w:rFonts w:ascii="Arial Narrow" w:hAnsi="Arial Narrow" w:cs="Arial"/>
        </w:rPr>
        <w:tab/>
      </w:r>
      <w:r w:rsidRPr="003754CF">
        <w:rPr>
          <w:rFonts w:ascii="Arial Narrow" w:hAnsi="Arial Narrow" w:cs="Arial"/>
        </w:rPr>
        <w:tab/>
        <w:t xml:space="preserve">    Signature</w:t>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t>Date</w:t>
      </w:r>
    </w:p>
    <w:p w:rsidR="000515A7" w:rsidRDefault="000515A7" w:rsidP="000515A7">
      <w:pPr>
        <w:tabs>
          <w:tab w:val="left" w:pos="0"/>
        </w:tabs>
        <w:suppressAutoHyphens/>
        <w:spacing w:after="0" w:line="240" w:lineRule="auto"/>
        <w:rPr>
          <w:rFonts w:ascii="Arial Narrow" w:hAnsi="Arial Narrow" w:cs="Arial"/>
        </w:rPr>
      </w:pPr>
    </w:p>
    <w:p w:rsidR="000515A7" w:rsidRPr="003754CF" w:rsidRDefault="000515A7" w:rsidP="000515A7">
      <w:pPr>
        <w:tabs>
          <w:tab w:val="left" w:pos="0"/>
        </w:tabs>
        <w:suppressAutoHyphens/>
        <w:spacing w:after="0" w:line="240" w:lineRule="auto"/>
        <w:rPr>
          <w:rFonts w:ascii="Arial Narrow" w:hAnsi="Arial Narrow" w:cs="Arial"/>
        </w:rPr>
      </w:pPr>
      <w:r w:rsidRPr="003754CF">
        <w:rPr>
          <w:rFonts w:ascii="Arial Narrow" w:hAnsi="Arial Narrow" w:cs="Arial"/>
        </w:rPr>
        <w:t>_____________________________</w:t>
      </w:r>
      <w:r>
        <w:rPr>
          <w:rFonts w:ascii="Arial Narrow" w:hAnsi="Arial Narrow" w:cs="Arial"/>
        </w:rPr>
        <w:t xml:space="preserve"> </w:t>
      </w:r>
      <w:r w:rsidRPr="003754CF">
        <w:rPr>
          <w:rFonts w:ascii="Arial Narrow" w:hAnsi="Arial Narrow" w:cs="Arial"/>
        </w:rPr>
        <w:t xml:space="preserve">      </w:t>
      </w:r>
      <w:r>
        <w:rPr>
          <w:rFonts w:ascii="Arial Narrow" w:hAnsi="Arial Narrow" w:cs="Arial"/>
        </w:rPr>
        <w:t xml:space="preserve">         </w:t>
      </w:r>
      <w:r w:rsidRPr="003754CF">
        <w:rPr>
          <w:rFonts w:ascii="Arial Narrow" w:hAnsi="Arial Narrow" w:cs="Arial"/>
        </w:rPr>
        <w:t>___________________________________    ________________</w:t>
      </w:r>
    </w:p>
    <w:p w:rsidR="000515A7" w:rsidRPr="003754CF" w:rsidRDefault="000515A7" w:rsidP="000515A7">
      <w:pPr>
        <w:tabs>
          <w:tab w:val="left" w:pos="0"/>
        </w:tabs>
        <w:suppressAutoHyphens/>
        <w:spacing w:after="0" w:line="240" w:lineRule="auto"/>
        <w:rPr>
          <w:rFonts w:ascii="Arial Narrow" w:hAnsi="Arial Narrow" w:cs="Arial"/>
        </w:rPr>
      </w:pPr>
      <w:r w:rsidRPr="003754CF">
        <w:rPr>
          <w:rFonts w:ascii="Arial Narrow" w:hAnsi="Arial Narrow" w:cs="Arial"/>
        </w:rPr>
        <w:t>Parent/</w:t>
      </w:r>
      <w:proofErr w:type="gramStart"/>
      <w:r w:rsidRPr="003754CF">
        <w:rPr>
          <w:rFonts w:ascii="Arial Narrow" w:hAnsi="Arial Narrow" w:cs="Arial"/>
        </w:rPr>
        <w:t>Guardian  Name</w:t>
      </w:r>
      <w:proofErr w:type="gramEnd"/>
      <w:r w:rsidRPr="003754CF">
        <w:rPr>
          <w:rFonts w:ascii="Arial Narrow" w:hAnsi="Arial Narrow" w:cs="Arial"/>
        </w:rPr>
        <w:t xml:space="preserve"> (Please print)</w:t>
      </w:r>
      <w:r w:rsidRPr="003754CF">
        <w:rPr>
          <w:rFonts w:ascii="Arial Narrow" w:hAnsi="Arial Narrow" w:cs="Arial"/>
        </w:rPr>
        <w:tab/>
      </w:r>
      <w:r w:rsidRPr="003754CF">
        <w:rPr>
          <w:rFonts w:ascii="Arial Narrow" w:hAnsi="Arial Narrow" w:cs="Arial"/>
        </w:rPr>
        <w:tab/>
        <w:t xml:space="preserve">    Signature</w:t>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r>
      <w:r w:rsidRPr="003754CF">
        <w:rPr>
          <w:rFonts w:ascii="Arial Narrow" w:hAnsi="Arial Narrow" w:cs="Arial"/>
        </w:rPr>
        <w:tab/>
        <w:t>Date</w:t>
      </w:r>
    </w:p>
    <w:p w:rsidR="000515A7" w:rsidRDefault="000515A7" w:rsidP="000515A7">
      <w:pPr>
        <w:tabs>
          <w:tab w:val="left" w:pos="0"/>
        </w:tabs>
        <w:suppressAutoHyphens/>
        <w:spacing w:after="0" w:line="240" w:lineRule="auto"/>
        <w:rPr>
          <w:rFonts w:ascii="Arial Narrow" w:hAnsi="Arial Narrow" w:cs="Arial"/>
        </w:rPr>
      </w:pPr>
    </w:p>
    <w:p w:rsidR="00DD5921" w:rsidRDefault="00DD5921" w:rsidP="000515A7">
      <w:pPr>
        <w:tabs>
          <w:tab w:val="left" w:pos="0"/>
        </w:tabs>
        <w:suppressAutoHyphens/>
        <w:spacing w:after="0" w:line="240" w:lineRule="auto"/>
        <w:rPr>
          <w:rFonts w:ascii="Arial Narrow" w:hAnsi="Arial Narrow" w:cs="Arial"/>
        </w:rPr>
      </w:pPr>
    </w:p>
    <w:p w:rsidR="00DD5921" w:rsidRDefault="00DD5921" w:rsidP="000515A7">
      <w:pPr>
        <w:tabs>
          <w:tab w:val="left" w:pos="0"/>
        </w:tabs>
        <w:suppressAutoHyphens/>
        <w:spacing w:after="0" w:line="240" w:lineRule="auto"/>
        <w:rPr>
          <w:rFonts w:ascii="Arial Narrow" w:hAnsi="Arial Narrow" w:cs="Arial"/>
        </w:rPr>
      </w:pPr>
    </w:p>
    <w:p w:rsidR="000515A7" w:rsidRPr="003754CF" w:rsidRDefault="000515A7" w:rsidP="000515A7">
      <w:pPr>
        <w:tabs>
          <w:tab w:val="left" w:pos="0"/>
        </w:tabs>
        <w:suppressAutoHyphens/>
        <w:spacing w:after="0" w:line="240" w:lineRule="auto"/>
        <w:rPr>
          <w:rFonts w:ascii="Arial" w:hAnsi="Arial" w:cs="Arial"/>
          <w:b/>
        </w:rPr>
      </w:pPr>
      <w:r w:rsidRPr="003754CF">
        <w:rPr>
          <w:rFonts w:ascii="Arial" w:hAnsi="Arial" w:cs="Arial"/>
          <w:b/>
        </w:rPr>
        <w:t xml:space="preserve">For </w:t>
      </w:r>
      <w:proofErr w:type="spellStart"/>
      <w:r w:rsidRPr="003754CF">
        <w:rPr>
          <w:rFonts w:ascii="Arial" w:hAnsi="Arial" w:cs="Arial"/>
          <w:b/>
        </w:rPr>
        <w:t>Nsoromma</w:t>
      </w:r>
      <w:proofErr w:type="spellEnd"/>
      <w:r w:rsidRPr="003754CF">
        <w:rPr>
          <w:rFonts w:ascii="Arial" w:hAnsi="Arial" w:cs="Arial"/>
          <w:b/>
        </w:rPr>
        <w:t xml:space="preserve"> use only:</w:t>
      </w:r>
    </w:p>
    <w:p w:rsidR="000515A7" w:rsidRPr="003754CF" w:rsidRDefault="003615F0" w:rsidP="000515A7">
      <w:pPr>
        <w:tabs>
          <w:tab w:val="left" w:pos="0"/>
        </w:tabs>
        <w:suppressAutoHyphens/>
        <w:spacing w:after="0" w:line="240" w:lineRule="auto"/>
        <w:rPr>
          <w:rFonts w:ascii="Arial" w:hAnsi="Arial" w:cs="Arial"/>
        </w:rPr>
      </w:pPr>
      <w:r w:rsidRPr="003615F0">
        <w:rPr>
          <w:rFonts w:ascii="Arial" w:hAnsi="Arial" w:cs="Arial"/>
          <w:b/>
          <w:noProof/>
          <w:sz w:val="28"/>
        </w:rPr>
        <w:pict>
          <v:shapetype id="_x0000_t202" coordsize="21600,21600" o:spt="202" path="m0,0l0,21600,21600,21600,21600,0xe">
            <v:stroke joinstyle="miter"/>
            <v:path gradientshapeok="t" o:connecttype="rect"/>
          </v:shapetype>
          <v:shape id="_x0000_s1027" type="#_x0000_t202" style="position:absolute;margin-left:.2pt;margin-top:1.9pt;width:354.7pt;height:43.5pt;z-index:-251653120;visibility:visible;mso-wrap-style:non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0 -45 21227 21645 21227 21645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">
            <v:textbox style="mso-fit-shape-to-text:t">
              <w:txbxContent>
                <w:p w:rsidR="004A0456" w:rsidRDefault="004A0456" w:rsidP="000515A7">
                  <w:pPr>
                    <w:tabs>
                      <w:tab w:val="left" w:pos="0"/>
                    </w:tabs>
                    <w:suppressAutoHyphens/>
                    <w:spacing w:after="0" w:line="240" w:lineRule="auto"/>
                    <w:rPr>
                      <w:rFonts w:ascii="Arial Narrow" w:hAnsi="Arial Narrow"/>
                      <w:sz w:val="20"/>
                      <w:szCs w:val="20"/>
                    </w:rPr>
                  </w:pPr>
                  <w:r>
                    <w:rPr>
                      <w:rFonts w:ascii="Arial Narrow" w:hAnsi="Arial Narrow"/>
                      <w:sz w:val="20"/>
                    </w:rPr>
                    <w:t xml:space="preserve">Initial:    </w:t>
                  </w:r>
                  <w:r w:rsidRPr="007A0649">
                    <w:rPr>
                      <w:rFonts w:ascii="Arial Narrow" w:hAnsi="Arial Narrow"/>
                      <w:sz w:val="20"/>
                    </w:rPr>
                    <w:t>_</w:t>
                  </w:r>
                  <w:r w:rsidRPr="007A0649">
                    <w:rPr>
                      <w:rFonts w:ascii="Arial Narrow" w:hAnsi="Arial Narrow"/>
                    </w:rPr>
                    <w:t>__</w:t>
                  </w:r>
                  <w:proofErr w:type="gramStart"/>
                  <w:r w:rsidRPr="007A0649">
                    <w:rPr>
                      <w:rFonts w:ascii="Arial Narrow" w:hAnsi="Arial Narrow"/>
                    </w:rPr>
                    <w:t xml:space="preserve">_   </w:t>
                  </w:r>
                  <w:r w:rsidRPr="003F3099">
                    <w:rPr>
                      <w:rFonts w:ascii="Arial Narrow" w:hAnsi="Arial Narrow"/>
                      <w:sz w:val="20"/>
                      <w:szCs w:val="20"/>
                    </w:rPr>
                    <w:t>Accepted</w:t>
                  </w:r>
                  <w:proofErr w:type="gramEnd"/>
                  <w:r w:rsidRPr="003F3099">
                    <w:rPr>
                      <w:rFonts w:ascii="Arial Narrow" w:hAnsi="Arial Narrow"/>
                      <w:sz w:val="20"/>
                      <w:szCs w:val="20"/>
                    </w:rPr>
                    <w:tab/>
                    <w:t>____ Not Accepted</w:t>
                  </w:r>
                </w:p>
                <w:p w:rsidR="004A0456" w:rsidRPr="003F3099" w:rsidRDefault="004A0456" w:rsidP="000515A7">
                  <w:pPr>
                    <w:tabs>
                      <w:tab w:val="left" w:pos="0"/>
                    </w:tabs>
                    <w:suppressAutoHyphens/>
                    <w:spacing w:after="0" w:line="240" w:lineRule="auto"/>
                    <w:rPr>
                      <w:rFonts w:ascii="Arial Narrow" w:hAnsi="Arial Narrow"/>
                      <w:sz w:val="20"/>
                      <w:szCs w:val="20"/>
                    </w:rPr>
                  </w:pPr>
                  <w:r>
                    <w:rPr>
                      <w:rFonts w:ascii="Arial Narrow" w:hAnsi="Arial Narrow"/>
                      <w:sz w:val="20"/>
                      <w:szCs w:val="20"/>
                    </w:rPr>
                    <w:t xml:space="preserve">  </w:t>
                  </w:r>
                </w:p>
                <w:p w:rsidR="004A0456" w:rsidRPr="003F3099" w:rsidRDefault="004A0456" w:rsidP="000515A7">
                  <w:pPr>
                    <w:tabs>
                      <w:tab w:val="left" w:pos="0"/>
                    </w:tabs>
                    <w:suppressAutoHyphens/>
                    <w:spacing w:after="0" w:line="240" w:lineRule="auto"/>
                    <w:rPr>
                      <w:rFonts w:ascii="Arial Narrow" w:hAnsi="Arial Narrow"/>
                      <w:sz w:val="20"/>
                      <w:szCs w:val="20"/>
                    </w:rPr>
                  </w:pPr>
                  <w:r w:rsidRPr="003F3099">
                    <w:rPr>
                      <w:rFonts w:ascii="Arial Narrow" w:hAnsi="Arial Narrow"/>
                      <w:sz w:val="20"/>
                      <w:szCs w:val="20"/>
                    </w:rPr>
                    <w:t>Amount paid: _____________</w:t>
                  </w:r>
                  <w:r w:rsidRPr="003F3099">
                    <w:rPr>
                      <w:rFonts w:ascii="Arial Narrow" w:hAnsi="Arial Narrow"/>
                      <w:sz w:val="20"/>
                      <w:szCs w:val="20"/>
                    </w:rPr>
                    <w:tab/>
                    <w:t>Date: ______________</w:t>
                  </w:r>
                  <w:r w:rsidRPr="003F3099">
                    <w:rPr>
                      <w:rFonts w:ascii="Arial Narrow" w:hAnsi="Arial Narrow"/>
                      <w:sz w:val="20"/>
                      <w:szCs w:val="20"/>
                    </w:rPr>
                    <w:tab/>
                    <w:t>Form: ______________</w:t>
                  </w:r>
                </w:p>
              </w:txbxContent>
            </v:textbox>
            <w10:wrap type="tight"/>
          </v:shape>
        </w:pict>
      </w:r>
    </w:p>
    <w:p w:rsidR="007C4F48" w:rsidRDefault="007C4F48" w:rsidP="007C4F48">
      <w:pPr>
        <w:spacing w:after="0" w:line="240" w:lineRule="auto"/>
        <w:rPr>
          <w:sz w:val="24"/>
        </w:rPr>
      </w:pPr>
    </w:p>
    <w:p w:rsidR="004A05CC" w:rsidRDefault="004A05CC" w:rsidP="007C4F48">
      <w:pPr>
        <w:spacing w:after="0" w:line="240" w:lineRule="auto"/>
        <w:rPr>
          <w:sz w:val="24"/>
        </w:rPr>
      </w:pPr>
    </w:p>
    <w:p w:rsidR="004A05CC" w:rsidRDefault="004A05CC">
      <w:pPr>
        <w:spacing w:after="0" w:line="240" w:lineRule="auto"/>
        <w:rPr>
          <w:sz w:val="24"/>
        </w:rPr>
      </w:pPr>
      <w:r>
        <w:rPr>
          <w:sz w:val="24"/>
        </w:rPr>
        <w:br w:type="page"/>
      </w:r>
    </w:p>
    <w:p w:rsidR="004A05CC" w:rsidRDefault="004A05CC" w:rsidP="004A05CC">
      <w:pPr>
        <w:spacing w:after="0" w:line="240" w:lineRule="auto"/>
        <w:rPr>
          <w:sz w:val="24"/>
          <w:szCs w:val="24"/>
        </w:rPr>
      </w:pPr>
    </w:p>
    <w:p w:rsidR="004A05CC" w:rsidRDefault="004A05CC" w:rsidP="004A05CC">
      <w:pPr>
        <w:tabs>
          <w:tab w:val="left" w:pos="5207"/>
        </w:tabs>
        <w:spacing w:after="0" w:line="240" w:lineRule="auto"/>
        <w:rPr>
          <w:sz w:val="24"/>
          <w:szCs w:val="24"/>
        </w:rPr>
      </w:pPr>
      <w:r>
        <w:rPr>
          <w:sz w:val="24"/>
          <w:szCs w:val="24"/>
        </w:rPr>
        <w:tab/>
      </w:r>
    </w:p>
    <w:p w:rsidR="003D432D" w:rsidRDefault="003D432D" w:rsidP="004A05CC">
      <w:pPr>
        <w:spacing w:after="0" w:line="240" w:lineRule="auto"/>
        <w:jc w:val="center"/>
        <w:rPr>
          <w:sz w:val="24"/>
          <w:szCs w:val="24"/>
        </w:rPr>
      </w:pPr>
      <w:r w:rsidRPr="003D432D">
        <w:rPr>
          <w:noProof/>
          <w:sz w:val="24"/>
          <w:szCs w:val="24"/>
        </w:rPr>
        <w:drawing>
          <wp:anchor distT="0" distB="0" distL="114300" distR="114300" simplePos="0" relativeHeight="251667456" behindDoc="1" locked="0" layoutInCell="1" allowOverlap="1">
            <wp:simplePos x="0" y="0"/>
            <wp:positionH relativeFrom="column">
              <wp:posOffset>-83820</wp:posOffset>
            </wp:positionH>
            <wp:positionV relativeFrom="paragraph">
              <wp:posOffset>-305435</wp:posOffset>
            </wp:positionV>
            <wp:extent cx="2891790" cy="790575"/>
            <wp:effectExtent l="19050" t="0" r="3810" b="0"/>
            <wp:wrapNone/>
            <wp:docPr id="3" name="Picture 2" descr="LETTERHEA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EW LOGO"/>
                    <pic:cNvPicPr>
                      <a:picLocks noChangeAspect="1" noChangeArrowheads="1"/>
                    </pic:cNvPicPr>
                  </pic:nvPicPr>
                  <pic:blipFill>
                    <a:blip r:embed="rId5" cstate="print"/>
                    <a:srcRect/>
                    <a:stretch>
                      <a:fillRect/>
                    </a:stretch>
                  </pic:blipFill>
                  <pic:spPr bwMode="auto">
                    <a:xfrm>
                      <a:off x="0" y="0"/>
                      <a:ext cx="2891790" cy="790575"/>
                    </a:xfrm>
                    <a:prstGeom prst="rect">
                      <a:avLst/>
                    </a:prstGeom>
                    <a:noFill/>
                    <a:ln w="9525">
                      <a:noFill/>
                      <a:miter lim="800000"/>
                      <a:headEnd/>
                      <a:tailEnd/>
                    </a:ln>
                  </pic:spPr>
                </pic:pic>
              </a:graphicData>
            </a:graphic>
          </wp:anchor>
        </w:drawing>
      </w:r>
    </w:p>
    <w:p w:rsidR="003D432D" w:rsidRDefault="003D432D" w:rsidP="004A05CC">
      <w:pPr>
        <w:spacing w:after="0" w:line="240" w:lineRule="auto"/>
        <w:jc w:val="center"/>
        <w:rPr>
          <w:sz w:val="24"/>
          <w:szCs w:val="24"/>
        </w:rPr>
      </w:pPr>
    </w:p>
    <w:p w:rsidR="004A05CC" w:rsidRDefault="004A05CC" w:rsidP="003D432D">
      <w:pPr>
        <w:spacing w:after="0" w:line="240" w:lineRule="auto"/>
        <w:jc w:val="center"/>
        <w:rPr>
          <w:sz w:val="24"/>
          <w:szCs w:val="24"/>
        </w:rPr>
      </w:pPr>
      <w:r>
        <w:rPr>
          <w:sz w:val="24"/>
          <w:szCs w:val="24"/>
        </w:rPr>
        <w:t>P.O. Box 311606 | Atlanta, GA  3113</w:t>
      </w:r>
      <w:r w:rsidR="005E13E6">
        <w:rPr>
          <w:sz w:val="24"/>
          <w:szCs w:val="24"/>
        </w:rPr>
        <w:t xml:space="preserve">1-1606  </w:t>
      </w:r>
      <w:proofErr w:type="gramStart"/>
      <w:r w:rsidR="005E13E6">
        <w:rPr>
          <w:sz w:val="24"/>
          <w:szCs w:val="24"/>
        </w:rPr>
        <w:t>|  404</w:t>
      </w:r>
      <w:proofErr w:type="gramEnd"/>
      <w:r w:rsidR="005E13E6">
        <w:rPr>
          <w:sz w:val="24"/>
          <w:szCs w:val="24"/>
        </w:rPr>
        <w:t>-755-4994  |  register</w:t>
      </w:r>
      <w:r>
        <w:rPr>
          <w:sz w:val="24"/>
          <w:szCs w:val="24"/>
        </w:rPr>
        <w:t>@nsoromma.org</w:t>
      </w:r>
    </w:p>
    <w:p w:rsidR="004A05CC" w:rsidRDefault="003615F0" w:rsidP="004A05CC">
      <w:pPr>
        <w:spacing w:after="0" w:line="240" w:lineRule="auto"/>
        <w:rPr>
          <w:sz w:val="24"/>
          <w:szCs w:val="24"/>
        </w:rPr>
      </w:pPr>
      <w:r>
        <w:rPr>
          <w:noProof/>
          <w:sz w:val="24"/>
          <w:szCs w:val="24"/>
        </w:rPr>
        <w:pict>
          <v:shape id="AutoShape 5" o:spid="_x0000_s1028" type="#_x0000_t32" style="position:absolute;margin-left:.15pt;margin-top:7pt;width:495.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"/>
        </w:pict>
      </w:r>
    </w:p>
    <w:p w:rsidR="004A05CC" w:rsidRDefault="003D432D" w:rsidP="004A05CC">
      <w:pPr>
        <w:spacing w:after="0" w:line="240" w:lineRule="auto"/>
        <w:jc w:val="center"/>
        <w:rPr>
          <w:b/>
          <w:sz w:val="24"/>
          <w:szCs w:val="24"/>
        </w:rPr>
      </w:pPr>
      <w:r>
        <w:rPr>
          <w:b/>
          <w:sz w:val="24"/>
          <w:szCs w:val="24"/>
        </w:rPr>
        <w:t xml:space="preserve">TEACHER </w:t>
      </w:r>
      <w:r w:rsidR="004A05CC">
        <w:rPr>
          <w:b/>
          <w:sz w:val="24"/>
          <w:szCs w:val="24"/>
        </w:rPr>
        <w:t xml:space="preserve">RECOMMENDATION </w:t>
      </w:r>
    </w:p>
    <w:p w:rsidR="004A05CC" w:rsidRDefault="004A05CC" w:rsidP="004A05CC">
      <w:pPr>
        <w:spacing w:after="0" w:line="240" w:lineRule="auto"/>
        <w:jc w:val="center"/>
        <w:rPr>
          <w:b/>
          <w:sz w:val="24"/>
          <w:szCs w:val="24"/>
        </w:rPr>
      </w:pPr>
    </w:p>
    <w:p w:rsidR="004A05CC" w:rsidRPr="00BB4328" w:rsidRDefault="003D432D" w:rsidP="004A05CC">
      <w:pPr>
        <w:spacing w:after="0" w:line="240" w:lineRule="auto"/>
        <w:rPr>
          <w:szCs w:val="24"/>
        </w:rPr>
      </w:pPr>
      <w:r w:rsidRPr="00BB4328">
        <w:rPr>
          <w:b/>
          <w:szCs w:val="24"/>
        </w:rPr>
        <w:t>Student</w:t>
      </w:r>
      <w:r w:rsidR="004A05CC" w:rsidRPr="00BB4328">
        <w:rPr>
          <w:b/>
          <w:szCs w:val="24"/>
        </w:rPr>
        <w:t>’s Name</w:t>
      </w:r>
      <w:r w:rsidR="004A05CC" w:rsidRPr="00BB4328">
        <w:rPr>
          <w:szCs w:val="24"/>
        </w:rPr>
        <w:t>:</w:t>
      </w:r>
      <w:r w:rsidR="00BB4328" w:rsidRPr="00BB4328">
        <w:rPr>
          <w:szCs w:val="24"/>
        </w:rPr>
        <w:tab/>
      </w:r>
      <w:r w:rsidR="00BB4328" w:rsidRPr="00BB4328">
        <w:rPr>
          <w:szCs w:val="24"/>
        </w:rPr>
        <w:tab/>
      </w:r>
      <w:r w:rsidR="00BB4328" w:rsidRPr="00BB4328">
        <w:rPr>
          <w:szCs w:val="24"/>
        </w:rPr>
        <w:tab/>
      </w:r>
      <w:r w:rsidR="00BB4328" w:rsidRPr="00BB4328">
        <w:rPr>
          <w:szCs w:val="24"/>
        </w:rPr>
        <w:tab/>
      </w:r>
      <w:r w:rsidR="00BB4328" w:rsidRPr="00BB4328">
        <w:rPr>
          <w:szCs w:val="24"/>
        </w:rPr>
        <w:tab/>
      </w:r>
      <w:r w:rsidR="005E13E6">
        <w:rPr>
          <w:b/>
          <w:szCs w:val="24"/>
        </w:rPr>
        <w:t>Teach</w:t>
      </w:r>
      <w:r w:rsidR="004A05CC" w:rsidRPr="00BB4328">
        <w:rPr>
          <w:b/>
          <w:szCs w:val="24"/>
        </w:rPr>
        <w:t>er’s Name</w:t>
      </w:r>
      <w:r w:rsidR="004A05CC" w:rsidRPr="00BB4328">
        <w:rPr>
          <w:szCs w:val="24"/>
        </w:rPr>
        <w:t>:</w:t>
      </w:r>
    </w:p>
    <w:p w:rsidR="004A05CC" w:rsidRDefault="004A05CC" w:rsidP="004A05CC">
      <w:pPr>
        <w:spacing w:after="0" w:line="240" w:lineRule="auto"/>
        <w:rPr>
          <w:sz w:val="24"/>
          <w:szCs w:val="24"/>
        </w:rPr>
      </w:pPr>
      <w:r>
        <w:rPr>
          <w:sz w:val="24"/>
          <w:szCs w:val="24"/>
        </w:rPr>
        <w:t>--------------------------------------------------------------------------------------------------</w:t>
      </w:r>
      <w:r w:rsidR="00BB4328">
        <w:rPr>
          <w:sz w:val="24"/>
          <w:szCs w:val="24"/>
        </w:rPr>
        <w:t>-------</w:t>
      </w:r>
      <w:r>
        <w:rPr>
          <w:sz w:val="24"/>
          <w:szCs w:val="24"/>
        </w:rPr>
        <w:t>-----------------------------</w:t>
      </w:r>
    </w:p>
    <w:p w:rsidR="004A05CC" w:rsidRDefault="00BB4328" w:rsidP="004A05CC">
      <w:pPr>
        <w:spacing w:after="0" w:line="240" w:lineRule="auto"/>
        <w:rPr>
          <w:sz w:val="20"/>
          <w:szCs w:val="20"/>
        </w:rPr>
      </w:pPr>
      <w:r w:rsidRPr="00BB4328">
        <w:rPr>
          <w:sz w:val="20"/>
          <w:szCs w:val="20"/>
        </w:rPr>
        <w:t xml:space="preserve">To the </w:t>
      </w:r>
      <w:r w:rsidR="005E13E6">
        <w:rPr>
          <w:sz w:val="20"/>
          <w:szCs w:val="20"/>
        </w:rPr>
        <w:t>Teach</w:t>
      </w:r>
      <w:r w:rsidRPr="00BB4328">
        <w:rPr>
          <w:sz w:val="20"/>
          <w:szCs w:val="20"/>
        </w:rPr>
        <w:t xml:space="preserve">er:  </w:t>
      </w:r>
    </w:p>
    <w:p w:rsidR="005E13E6" w:rsidRPr="005E13E6" w:rsidRDefault="005E13E6" w:rsidP="004A05CC">
      <w:pPr>
        <w:spacing w:after="0" w:line="240" w:lineRule="auto"/>
        <w:rPr>
          <w:sz w:val="12"/>
          <w:szCs w:val="20"/>
        </w:rPr>
      </w:pPr>
    </w:p>
    <w:p w:rsidR="004A05CC" w:rsidRPr="00BB4328" w:rsidRDefault="004A05CC" w:rsidP="004A05CC">
      <w:pPr>
        <w:spacing w:after="0" w:line="240" w:lineRule="auto"/>
        <w:rPr>
          <w:sz w:val="20"/>
          <w:szCs w:val="20"/>
        </w:rPr>
      </w:pPr>
      <w:r w:rsidRPr="00BB4328">
        <w:rPr>
          <w:sz w:val="20"/>
          <w:szCs w:val="20"/>
        </w:rPr>
        <w:t>The above-named</w:t>
      </w:r>
      <w:r w:rsidR="003D432D" w:rsidRPr="00BB4328">
        <w:rPr>
          <w:sz w:val="20"/>
          <w:szCs w:val="20"/>
        </w:rPr>
        <w:t xml:space="preserve"> student is applying to participate in our</w:t>
      </w:r>
      <w:r w:rsidR="001241EA">
        <w:rPr>
          <w:sz w:val="20"/>
          <w:szCs w:val="20"/>
        </w:rPr>
        <w:t xml:space="preserve"> </w:t>
      </w:r>
      <w:r w:rsidR="00A36F6B">
        <w:rPr>
          <w:sz w:val="20"/>
          <w:szCs w:val="20"/>
        </w:rPr>
        <w:t xml:space="preserve">2016 </w:t>
      </w:r>
      <w:proofErr w:type="spellStart"/>
      <w:r w:rsidRPr="00BB4328">
        <w:rPr>
          <w:sz w:val="20"/>
          <w:szCs w:val="20"/>
        </w:rPr>
        <w:t>STEAM</w:t>
      </w:r>
      <w:r w:rsidR="00A36F6B">
        <w:rPr>
          <w:sz w:val="20"/>
          <w:szCs w:val="20"/>
        </w:rPr>
        <w:t>ers</w:t>
      </w:r>
      <w:proofErr w:type="spellEnd"/>
      <w:r w:rsidRPr="00BB4328">
        <w:rPr>
          <w:sz w:val="20"/>
          <w:szCs w:val="20"/>
        </w:rPr>
        <w:t xml:space="preserve"> (Science, Technology, E</w:t>
      </w:r>
      <w:r w:rsidR="005E13E6">
        <w:rPr>
          <w:sz w:val="20"/>
          <w:szCs w:val="20"/>
        </w:rPr>
        <w:t>ngineering, Arts and Math) program</w:t>
      </w:r>
      <w:r w:rsidR="00D22977" w:rsidRPr="00BB4328">
        <w:rPr>
          <w:sz w:val="20"/>
          <w:szCs w:val="20"/>
        </w:rPr>
        <w:t xml:space="preserve"> for</w:t>
      </w:r>
      <w:r w:rsidRPr="00BB4328">
        <w:rPr>
          <w:sz w:val="20"/>
          <w:szCs w:val="20"/>
        </w:rPr>
        <w:t xml:space="preserve"> 4</w:t>
      </w:r>
      <w:r w:rsidRPr="00BB4328">
        <w:rPr>
          <w:sz w:val="20"/>
          <w:szCs w:val="20"/>
          <w:vertAlign w:val="superscript"/>
        </w:rPr>
        <w:t>th</w:t>
      </w:r>
      <w:r w:rsidRPr="00BB4328">
        <w:rPr>
          <w:sz w:val="20"/>
          <w:szCs w:val="20"/>
        </w:rPr>
        <w:t xml:space="preserve"> – </w:t>
      </w:r>
      <w:r w:rsidR="005E13E6">
        <w:rPr>
          <w:sz w:val="20"/>
          <w:szCs w:val="20"/>
        </w:rPr>
        <w:t>10</w:t>
      </w:r>
      <w:r w:rsidRPr="00BB4328">
        <w:rPr>
          <w:sz w:val="20"/>
          <w:szCs w:val="20"/>
          <w:vertAlign w:val="superscript"/>
        </w:rPr>
        <w:t>th</w:t>
      </w:r>
      <w:r w:rsidRPr="00BB4328">
        <w:rPr>
          <w:sz w:val="20"/>
          <w:szCs w:val="20"/>
        </w:rPr>
        <w:t xml:space="preserve"> graders.</w:t>
      </w:r>
      <w:r w:rsidR="00D22977" w:rsidRPr="00BB4328">
        <w:rPr>
          <w:sz w:val="20"/>
          <w:szCs w:val="20"/>
        </w:rPr>
        <w:t xml:space="preserve">  </w:t>
      </w:r>
      <w:r w:rsidRPr="00BB4328">
        <w:rPr>
          <w:sz w:val="20"/>
          <w:szCs w:val="20"/>
        </w:rPr>
        <w:t xml:space="preserve">Please respond to the questions below and return to </w:t>
      </w:r>
      <w:proofErr w:type="gramStart"/>
      <w:r w:rsidRPr="00BB4328">
        <w:rPr>
          <w:sz w:val="20"/>
          <w:szCs w:val="20"/>
        </w:rPr>
        <w:t xml:space="preserve">us </w:t>
      </w:r>
      <w:r w:rsidR="00953F72">
        <w:rPr>
          <w:b/>
          <w:sz w:val="20"/>
          <w:szCs w:val="20"/>
        </w:rPr>
        <w:t xml:space="preserve"> August</w:t>
      </w:r>
      <w:proofErr w:type="gramEnd"/>
      <w:r w:rsidR="00953F72">
        <w:rPr>
          <w:b/>
          <w:sz w:val="20"/>
          <w:szCs w:val="20"/>
        </w:rPr>
        <w:t xml:space="preserve"> 30</w:t>
      </w:r>
      <w:r w:rsidRPr="00BB4328">
        <w:rPr>
          <w:sz w:val="20"/>
          <w:szCs w:val="20"/>
        </w:rPr>
        <w:t>.  You may mail it to the above</w:t>
      </w:r>
      <w:r w:rsidR="00D22977" w:rsidRPr="00BB4328">
        <w:rPr>
          <w:sz w:val="20"/>
          <w:szCs w:val="20"/>
        </w:rPr>
        <w:t xml:space="preserve"> P.O. Box or</w:t>
      </w:r>
      <w:r w:rsidRPr="00BB4328">
        <w:rPr>
          <w:sz w:val="20"/>
          <w:szCs w:val="20"/>
        </w:rPr>
        <w:t xml:space="preserve"> email it to us at </w:t>
      </w:r>
      <w:hyperlink r:id="rId7" w:history="1">
        <w:r w:rsidR="005E13E6" w:rsidRPr="003C6D78">
          <w:rPr>
            <w:rStyle w:val="Hyperlink"/>
            <w:sz w:val="20"/>
            <w:szCs w:val="20"/>
          </w:rPr>
          <w:t>register@nsoromma.org</w:t>
        </w:r>
      </w:hyperlink>
      <w:r w:rsidRPr="000F385D">
        <w:rPr>
          <w:color w:val="000000" w:themeColor="text1"/>
          <w:sz w:val="20"/>
          <w:szCs w:val="20"/>
        </w:rPr>
        <w:t>.</w:t>
      </w:r>
      <w:r w:rsidRPr="00BB4328">
        <w:rPr>
          <w:sz w:val="20"/>
          <w:szCs w:val="20"/>
        </w:rPr>
        <w:t xml:space="preserve"> </w:t>
      </w:r>
      <w:r w:rsidR="00D22977" w:rsidRPr="00BB4328">
        <w:rPr>
          <w:sz w:val="20"/>
          <w:szCs w:val="20"/>
        </w:rPr>
        <w:t xml:space="preserve">  </w:t>
      </w:r>
      <w:r w:rsidRPr="00BB4328">
        <w:rPr>
          <w:sz w:val="20"/>
          <w:szCs w:val="20"/>
        </w:rPr>
        <w:t>Thank you for your</w:t>
      </w:r>
      <w:r w:rsidR="00D22977" w:rsidRPr="00BB4328">
        <w:rPr>
          <w:sz w:val="20"/>
          <w:szCs w:val="20"/>
        </w:rPr>
        <w:t xml:space="preserve"> support</w:t>
      </w:r>
      <w:r w:rsidRPr="00BB4328">
        <w:rPr>
          <w:sz w:val="20"/>
          <w:szCs w:val="20"/>
        </w:rPr>
        <w:t>.</w:t>
      </w:r>
    </w:p>
    <w:p w:rsidR="004A05CC" w:rsidRPr="005E13E6" w:rsidRDefault="004A05CC" w:rsidP="004A05CC">
      <w:pPr>
        <w:spacing w:after="0" w:line="240" w:lineRule="auto"/>
        <w:rPr>
          <w:sz w:val="12"/>
          <w:szCs w:val="20"/>
        </w:rPr>
      </w:pPr>
    </w:p>
    <w:p w:rsidR="004A05CC" w:rsidRPr="00BB4328" w:rsidRDefault="004A05CC" w:rsidP="004A05CC">
      <w:pPr>
        <w:spacing w:after="0" w:line="240" w:lineRule="auto"/>
        <w:rPr>
          <w:sz w:val="20"/>
          <w:szCs w:val="20"/>
        </w:rPr>
      </w:pPr>
      <w:r w:rsidRPr="00BB4328">
        <w:rPr>
          <w:sz w:val="20"/>
          <w:szCs w:val="20"/>
        </w:rPr>
        <w:t>Sincerely,</w:t>
      </w:r>
    </w:p>
    <w:p w:rsidR="004A05CC" w:rsidRPr="00BB4328" w:rsidRDefault="00A2641E" w:rsidP="004A05CC">
      <w:pPr>
        <w:spacing w:after="0" w:line="240" w:lineRule="auto"/>
        <w:rPr>
          <w:sz w:val="20"/>
          <w:szCs w:val="20"/>
        </w:rPr>
      </w:pPr>
      <w:proofErr w:type="spellStart"/>
      <w:r>
        <w:rPr>
          <w:sz w:val="20"/>
          <w:szCs w:val="20"/>
        </w:rPr>
        <w:t>Ido</w:t>
      </w:r>
      <w:proofErr w:type="spellEnd"/>
      <w:r>
        <w:rPr>
          <w:sz w:val="20"/>
          <w:szCs w:val="20"/>
        </w:rPr>
        <w:t xml:space="preserve"> </w:t>
      </w:r>
      <w:proofErr w:type="spellStart"/>
      <w:r>
        <w:rPr>
          <w:sz w:val="20"/>
          <w:szCs w:val="20"/>
        </w:rPr>
        <w:t>Jamar</w:t>
      </w:r>
      <w:proofErr w:type="spellEnd"/>
      <w:r w:rsidR="004A05CC" w:rsidRPr="00BB4328">
        <w:rPr>
          <w:sz w:val="20"/>
          <w:szCs w:val="20"/>
        </w:rPr>
        <w:t>, Ph.D.</w:t>
      </w:r>
    </w:p>
    <w:p w:rsidR="00A2641E" w:rsidRPr="00BB4328" w:rsidRDefault="00A2641E" w:rsidP="004A05CC">
      <w:pPr>
        <w:spacing w:after="0" w:line="240" w:lineRule="auto"/>
        <w:rPr>
          <w:sz w:val="20"/>
          <w:szCs w:val="20"/>
        </w:rPr>
      </w:pPr>
      <w:r>
        <w:rPr>
          <w:sz w:val="20"/>
          <w:szCs w:val="20"/>
        </w:rPr>
        <w:t xml:space="preserve">Program Administrator, </w:t>
      </w:r>
      <w:proofErr w:type="spellStart"/>
      <w:r>
        <w:rPr>
          <w:sz w:val="20"/>
          <w:szCs w:val="20"/>
        </w:rPr>
        <w:t>STEAMers</w:t>
      </w:r>
      <w:proofErr w:type="spellEnd"/>
      <w:r>
        <w:rPr>
          <w:sz w:val="20"/>
          <w:szCs w:val="20"/>
        </w:rPr>
        <w:t xml:space="preserve"> Program</w:t>
      </w:r>
    </w:p>
    <w:p w:rsidR="004A05CC" w:rsidRDefault="004A05CC" w:rsidP="004A05CC">
      <w:pPr>
        <w:spacing w:after="0" w:line="240" w:lineRule="auto"/>
        <w:rPr>
          <w:sz w:val="24"/>
          <w:szCs w:val="24"/>
        </w:rPr>
      </w:pPr>
      <w:r>
        <w:rPr>
          <w:sz w:val="24"/>
          <w:szCs w:val="24"/>
        </w:rPr>
        <w:t>-------------------------------------------------------------------------------------------------------------------------------</w:t>
      </w:r>
    </w:p>
    <w:p w:rsidR="00D22977" w:rsidRPr="00BB4328" w:rsidRDefault="00D22977" w:rsidP="004A05CC">
      <w:pPr>
        <w:spacing w:after="0" w:line="240" w:lineRule="auto"/>
      </w:pPr>
      <w:r w:rsidRPr="00BB4328">
        <w:t xml:space="preserve">1. </w:t>
      </w:r>
      <w:r w:rsidR="00BB4328" w:rsidRPr="00BB4328">
        <w:t xml:space="preserve"> This</w:t>
      </w:r>
      <w:r w:rsidRPr="00BB4328">
        <w:t xml:space="preserve"> student’s grades are generally in this range</w:t>
      </w:r>
      <w:r w:rsidR="00BB4328" w:rsidRPr="00BB4328">
        <w:t>:</w:t>
      </w:r>
    </w:p>
    <w:p w:rsidR="00D22977" w:rsidRPr="00BB4328" w:rsidRDefault="00BB4328" w:rsidP="004A05CC">
      <w:pPr>
        <w:spacing w:after="0" w:line="240" w:lineRule="auto"/>
      </w:pPr>
      <w:r w:rsidRPr="00BB4328">
        <w:t>___</w:t>
      </w:r>
      <w:r w:rsidR="00D22977" w:rsidRPr="00BB4328">
        <w:t>Excellent/90+/A</w:t>
      </w:r>
      <w:r w:rsidR="00D22977" w:rsidRPr="00BB4328">
        <w:tab/>
      </w:r>
      <w:r w:rsidRPr="00BB4328">
        <w:t>___</w:t>
      </w:r>
      <w:r w:rsidR="00D22977" w:rsidRPr="00BB4328">
        <w:t>Very good/80s/B</w:t>
      </w:r>
      <w:r w:rsidR="00D22977" w:rsidRPr="00BB4328">
        <w:tab/>
      </w:r>
      <w:r>
        <w:t xml:space="preserve">  </w:t>
      </w:r>
      <w:r w:rsidRPr="00BB4328">
        <w:t>___</w:t>
      </w:r>
      <w:r>
        <w:t>Good</w:t>
      </w:r>
      <w:r w:rsidR="00D22977" w:rsidRPr="00BB4328">
        <w:t>/70s/C</w:t>
      </w:r>
      <w:r>
        <w:tab/>
      </w:r>
      <w:r w:rsidRPr="00BB4328">
        <w:t>___</w:t>
      </w:r>
      <w:r w:rsidR="00D22977" w:rsidRPr="00BB4328">
        <w:t xml:space="preserve">Not meeting standards/below 70s </w:t>
      </w:r>
    </w:p>
    <w:p w:rsidR="004A05CC" w:rsidRPr="00BB4328" w:rsidRDefault="004A05CC" w:rsidP="004A05CC">
      <w:pPr>
        <w:spacing w:after="0" w:line="240" w:lineRule="auto"/>
      </w:pPr>
    </w:p>
    <w:p w:rsidR="004A05CC" w:rsidRPr="00BB4328" w:rsidRDefault="00D22977" w:rsidP="004A05CC">
      <w:pPr>
        <w:spacing w:after="0" w:line="240" w:lineRule="auto"/>
      </w:pPr>
      <w:r w:rsidRPr="00BB4328">
        <w:t xml:space="preserve">2.  Please rate </w:t>
      </w:r>
      <w:r w:rsidR="00C31AED" w:rsidRPr="00BB4328">
        <w:t xml:space="preserve">the </w:t>
      </w:r>
      <w:r w:rsidRPr="00BB4328">
        <w:t>student on the following:</w:t>
      </w:r>
    </w:p>
    <w:tbl>
      <w:tblPr>
        <w:tblStyle w:val="TableGrid"/>
        <w:tblW w:w="10296" w:type="dxa"/>
        <w:tblLayout w:type="fixed"/>
        <w:tblLook w:val="04A0"/>
      </w:tblPr>
      <w:tblGrid>
        <w:gridCol w:w="5778"/>
        <w:gridCol w:w="1080"/>
        <w:gridCol w:w="900"/>
        <w:gridCol w:w="900"/>
        <w:gridCol w:w="900"/>
        <w:gridCol w:w="738"/>
      </w:tblGrid>
      <w:tr w:rsidR="00BB4328" w:rsidRPr="00BB4328">
        <w:trPr>
          <w:trHeight w:val="283"/>
        </w:trPr>
        <w:tc>
          <w:tcPr>
            <w:tcW w:w="5778" w:type="dxa"/>
          </w:tcPr>
          <w:p w:rsidR="00BB4328" w:rsidRPr="00BB4328" w:rsidRDefault="00BB4328" w:rsidP="004A05CC">
            <w:pPr>
              <w:spacing w:after="0" w:line="240" w:lineRule="auto"/>
            </w:pPr>
          </w:p>
        </w:tc>
        <w:tc>
          <w:tcPr>
            <w:tcW w:w="1080" w:type="dxa"/>
          </w:tcPr>
          <w:p w:rsidR="00BB4328" w:rsidRPr="00BB4328" w:rsidRDefault="00BB4328" w:rsidP="004A05CC">
            <w:pPr>
              <w:spacing w:after="0" w:line="240" w:lineRule="auto"/>
              <w:rPr>
                <w:b/>
                <w:sz w:val="20"/>
                <w:szCs w:val="20"/>
              </w:rPr>
            </w:pPr>
            <w:r w:rsidRPr="00BB4328">
              <w:rPr>
                <w:b/>
                <w:sz w:val="20"/>
                <w:szCs w:val="20"/>
              </w:rPr>
              <w:t>Out-standing</w:t>
            </w:r>
          </w:p>
        </w:tc>
        <w:tc>
          <w:tcPr>
            <w:tcW w:w="900" w:type="dxa"/>
          </w:tcPr>
          <w:p w:rsidR="00BB4328" w:rsidRPr="00BB4328" w:rsidRDefault="00BB4328" w:rsidP="004A05CC">
            <w:pPr>
              <w:spacing w:after="0" w:line="240" w:lineRule="auto"/>
              <w:rPr>
                <w:b/>
                <w:sz w:val="20"/>
                <w:szCs w:val="20"/>
              </w:rPr>
            </w:pPr>
            <w:r w:rsidRPr="00BB4328">
              <w:rPr>
                <w:b/>
                <w:sz w:val="20"/>
                <w:szCs w:val="20"/>
              </w:rPr>
              <w:t>Above Average</w:t>
            </w:r>
          </w:p>
        </w:tc>
        <w:tc>
          <w:tcPr>
            <w:tcW w:w="900" w:type="dxa"/>
          </w:tcPr>
          <w:p w:rsidR="00BB4328" w:rsidRPr="00BB4328" w:rsidRDefault="00BB4328" w:rsidP="004A05CC">
            <w:pPr>
              <w:spacing w:after="0" w:line="240" w:lineRule="auto"/>
              <w:rPr>
                <w:b/>
                <w:sz w:val="20"/>
                <w:szCs w:val="20"/>
              </w:rPr>
            </w:pPr>
            <w:r w:rsidRPr="00BB4328">
              <w:rPr>
                <w:b/>
                <w:sz w:val="20"/>
                <w:szCs w:val="20"/>
              </w:rPr>
              <w:t>Average</w:t>
            </w:r>
          </w:p>
        </w:tc>
        <w:tc>
          <w:tcPr>
            <w:tcW w:w="900" w:type="dxa"/>
          </w:tcPr>
          <w:p w:rsidR="00BB4328" w:rsidRPr="00BB4328" w:rsidRDefault="00BB4328" w:rsidP="004A05CC">
            <w:pPr>
              <w:spacing w:after="0" w:line="240" w:lineRule="auto"/>
              <w:rPr>
                <w:b/>
                <w:sz w:val="20"/>
                <w:szCs w:val="20"/>
              </w:rPr>
            </w:pPr>
            <w:r w:rsidRPr="00BB4328">
              <w:rPr>
                <w:b/>
                <w:sz w:val="20"/>
                <w:szCs w:val="20"/>
              </w:rPr>
              <w:t>Below Average</w:t>
            </w:r>
          </w:p>
        </w:tc>
        <w:tc>
          <w:tcPr>
            <w:tcW w:w="738" w:type="dxa"/>
          </w:tcPr>
          <w:p w:rsidR="00BB4328" w:rsidRPr="00BB4328" w:rsidRDefault="00BB4328" w:rsidP="004A05CC">
            <w:pPr>
              <w:spacing w:after="0" w:line="240" w:lineRule="auto"/>
              <w:rPr>
                <w:b/>
                <w:sz w:val="20"/>
                <w:szCs w:val="20"/>
              </w:rPr>
            </w:pPr>
            <w:r w:rsidRPr="00BB4328">
              <w:rPr>
                <w:b/>
                <w:sz w:val="20"/>
                <w:szCs w:val="20"/>
              </w:rPr>
              <w:t>Don’t Know</w:t>
            </w:r>
          </w:p>
        </w:tc>
      </w:tr>
      <w:tr w:rsidR="00BB4328" w:rsidRPr="00BB4328">
        <w:trPr>
          <w:trHeight w:val="283"/>
        </w:trPr>
        <w:tc>
          <w:tcPr>
            <w:tcW w:w="5778" w:type="dxa"/>
          </w:tcPr>
          <w:p w:rsidR="00BB4328" w:rsidRPr="00BB4328" w:rsidRDefault="00BB4328" w:rsidP="004A05CC">
            <w:pPr>
              <w:spacing w:after="0" w:line="240" w:lineRule="auto"/>
            </w:pPr>
            <w:r w:rsidRPr="00BB4328">
              <w:t>Interest in learning</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Interest in math, science, technology, art and/or engineering</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Creativity</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Persistence in face of challenges</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Does more than the minimum effort</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Leadership skills</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C31AED">
            <w:pPr>
              <w:spacing w:after="0" w:line="240" w:lineRule="auto"/>
            </w:pPr>
            <w:r w:rsidRPr="00BB4328">
              <w:t xml:space="preserve">Working with peers </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r w:rsidR="00BB4328" w:rsidRPr="00BB4328">
        <w:trPr>
          <w:trHeight w:val="298"/>
        </w:trPr>
        <w:tc>
          <w:tcPr>
            <w:tcW w:w="5778" w:type="dxa"/>
          </w:tcPr>
          <w:p w:rsidR="00BB4328" w:rsidRPr="00BB4328" w:rsidRDefault="00BB4328" w:rsidP="004A05CC">
            <w:pPr>
              <w:spacing w:after="0" w:line="240" w:lineRule="auto"/>
            </w:pPr>
            <w:r w:rsidRPr="00BB4328">
              <w:t>Parental support</w:t>
            </w:r>
          </w:p>
        </w:tc>
        <w:tc>
          <w:tcPr>
            <w:tcW w:w="108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900" w:type="dxa"/>
          </w:tcPr>
          <w:p w:rsidR="00BB4328" w:rsidRPr="00BB4328" w:rsidRDefault="00BB4328" w:rsidP="004A05CC">
            <w:pPr>
              <w:spacing w:after="0" w:line="240" w:lineRule="auto"/>
            </w:pPr>
          </w:p>
        </w:tc>
        <w:tc>
          <w:tcPr>
            <w:tcW w:w="738" w:type="dxa"/>
          </w:tcPr>
          <w:p w:rsidR="00BB4328" w:rsidRPr="00BB4328" w:rsidRDefault="00BB4328" w:rsidP="004A05CC">
            <w:pPr>
              <w:spacing w:after="0" w:line="240" w:lineRule="auto"/>
            </w:pPr>
          </w:p>
        </w:tc>
      </w:tr>
    </w:tbl>
    <w:p w:rsidR="00D22977" w:rsidRPr="00BB4328" w:rsidRDefault="00D22977" w:rsidP="004A05CC">
      <w:pPr>
        <w:spacing w:after="0" w:line="240" w:lineRule="auto"/>
      </w:pPr>
    </w:p>
    <w:p w:rsidR="00D22977" w:rsidRPr="0096191A" w:rsidRDefault="002E4457" w:rsidP="004A05CC">
      <w:pPr>
        <w:spacing w:after="0" w:line="240" w:lineRule="auto"/>
      </w:pPr>
      <w:r>
        <w:rPr>
          <w:b/>
        </w:rPr>
        <w:t>Comments or other information you feel it would be helpful for us to know:</w:t>
      </w:r>
      <w:r w:rsidR="0096191A">
        <w:t xml:space="preserve">      </w:t>
      </w:r>
    </w:p>
    <w:p w:rsidR="00F729B7" w:rsidRDefault="00F729B7" w:rsidP="004A05CC">
      <w:pPr>
        <w:spacing w:after="0" w:line="240" w:lineRule="auto"/>
      </w:pPr>
    </w:p>
    <w:p w:rsidR="00F729B7" w:rsidRDefault="00F729B7" w:rsidP="004A05CC">
      <w:pPr>
        <w:spacing w:after="0" w:line="240" w:lineRule="auto"/>
      </w:pPr>
    </w:p>
    <w:p w:rsidR="00F729B7" w:rsidRDefault="00F729B7" w:rsidP="004A05CC">
      <w:pPr>
        <w:spacing w:after="0" w:line="240" w:lineRule="auto"/>
      </w:pPr>
    </w:p>
    <w:p w:rsidR="00A368ED" w:rsidRPr="00BB4328" w:rsidRDefault="00A368ED" w:rsidP="004A05CC">
      <w:pPr>
        <w:spacing w:after="0" w:line="240" w:lineRule="auto"/>
      </w:pPr>
    </w:p>
    <w:p w:rsidR="004A05CC" w:rsidRPr="00BB4328" w:rsidRDefault="00BB4328" w:rsidP="004A05CC">
      <w:pPr>
        <w:spacing w:after="0" w:line="240" w:lineRule="auto"/>
      </w:pPr>
      <w:r w:rsidRPr="00BB4328">
        <w:t>___</w:t>
      </w:r>
      <w:r w:rsidR="004A05CC" w:rsidRPr="00BB4328">
        <w:t xml:space="preserve"> I recommend him/her for </w:t>
      </w:r>
      <w:r w:rsidRPr="00BB4328">
        <w:t>this program.</w:t>
      </w:r>
      <w:r w:rsidRPr="00BB4328">
        <w:tab/>
      </w:r>
      <w:r w:rsidRPr="00BB4328">
        <w:tab/>
        <w:t>___</w:t>
      </w:r>
      <w:r w:rsidR="004A05CC" w:rsidRPr="00BB4328">
        <w:t xml:space="preserve"> I do NOT recommend her/him for this</w:t>
      </w:r>
      <w:r w:rsidR="00C97C37">
        <w:t xml:space="preserve"> program</w:t>
      </w:r>
      <w:r w:rsidR="004A05CC" w:rsidRPr="00BB4328">
        <w:t>.</w:t>
      </w:r>
    </w:p>
    <w:p w:rsidR="00C97C37" w:rsidRDefault="00C97C37" w:rsidP="00A368ED">
      <w:pPr>
        <w:tabs>
          <w:tab w:val="left" w:pos="6090"/>
        </w:tabs>
        <w:spacing w:after="0" w:line="240" w:lineRule="auto"/>
      </w:pPr>
    </w:p>
    <w:p w:rsidR="004A05CC" w:rsidRDefault="00BB4328" w:rsidP="00A368ED">
      <w:pPr>
        <w:tabs>
          <w:tab w:val="left" w:pos="6090"/>
        </w:tabs>
        <w:spacing w:after="0" w:line="240" w:lineRule="auto"/>
      </w:pPr>
      <w:r w:rsidRPr="00BB4328">
        <w:t xml:space="preserve">___ </w:t>
      </w:r>
      <w:proofErr w:type="gramStart"/>
      <w:r w:rsidR="004A05CC" w:rsidRPr="00BB4328">
        <w:t>Please</w:t>
      </w:r>
      <w:proofErr w:type="gramEnd"/>
      <w:r w:rsidR="004A05CC" w:rsidRPr="00BB4328">
        <w:t xml:space="preserve"> contact me directly for my recommendation.</w:t>
      </w:r>
      <w:r w:rsidR="00A368ED">
        <w:tab/>
      </w:r>
    </w:p>
    <w:p w:rsidR="00A368ED" w:rsidRPr="00BB4328" w:rsidRDefault="00A368ED" w:rsidP="00A368ED">
      <w:pPr>
        <w:tabs>
          <w:tab w:val="left" w:pos="6090"/>
        </w:tabs>
        <w:spacing w:after="0" w:line="240" w:lineRule="auto"/>
      </w:pPr>
    </w:p>
    <w:p w:rsidR="004A05CC" w:rsidRPr="00BB4328" w:rsidRDefault="004A05CC" w:rsidP="004A05CC">
      <w:pPr>
        <w:spacing w:after="0" w:line="240" w:lineRule="auto"/>
      </w:pPr>
    </w:p>
    <w:p w:rsidR="004A05CC" w:rsidRPr="00BB4328" w:rsidRDefault="004A05CC" w:rsidP="004A05CC">
      <w:pPr>
        <w:spacing w:after="0" w:line="240" w:lineRule="auto"/>
      </w:pPr>
      <w:r w:rsidRPr="00BB4328">
        <w:t>_________________________________</w:t>
      </w:r>
      <w:r w:rsidRPr="00BB4328">
        <w:tab/>
        <w:t>___________________________________  ______</w:t>
      </w:r>
    </w:p>
    <w:p w:rsidR="004A05CC" w:rsidRPr="00BB4328" w:rsidRDefault="004A05CC" w:rsidP="004A05CC">
      <w:pPr>
        <w:spacing w:after="0" w:line="240" w:lineRule="auto"/>
      </w:pPr>
      <w:r w:rsidRPr="00BB4328">
        <w:t>Signature</w:t>
      </w:r>
      <w:r w:rsidRPr="00BB4328">
        <w:tab/>
      </w:r>
      <w:r w:rsidRPr="00BB4328">
        <w:tab/>
      </w:r>
      <w:r w:rsidRPr="00BB4328">
        <w:tab/>
      </w:r>
      <w:r w:rsidRPr="00BB4328">
        <w:tab/>
      </w:r>
      <w:r w:rsidRPr="00BB4328">
        <w:tab/>
        <w:t>Title/Affiliation</w:t>
      </w:r>
      <w:r w:rsidRPr="00BB4328">
        <w:tab/>
      </w:r>
      <w:r w:rsidRPr="00BB4328">
        <w:tab/>
      </w:r>
      <w:r w:rsidRPr="00BB4328">
        <w:tab/>
      </w:r>
      <w:r w:rsidRPr="00BB4328">
        <w:tab/>
        <w:t>Date</w:t>
      </w:r>
    </w:p>
    <w:p w:rsidR="004A05CC" w:rsidRPr="00BB4328" w:rsidRDefault="004A05CC" w:rsidP="004A05CC">
      <w:pPr>
        <w:spacing w:after="0" w:line="240" w:lineRule="auto"/>
      </w:pPr>
    </w:p>
    <w:p w:rsidR="004A05CC" w:rsidRPr="00BB4328" w:rsidRDefault="004A05CC" w:rsidP="007C4F48">
      <w:pPr>
        <w:spacing w:after="0" w:line="240" w:lineRule="auto"/>
      </w:pPr>
      <w:r w:rsidRPr="00BB4328">
        <w:t>Phone:</w:t>
      </w:r>
      <w:r w:rsidRPr="00BB4328">
        <w:tab/>
      </w:r>
      <w:r w:rsidRPr="00BB4328">
        <w:tab/>
      </w:r>
      <w:r w:rsidRPr="00BB4328">
        <w:tab/>
      </w:r>
      <w:r w:rsidRPr="00BB4328">
        <w:tab/>
      </w:r>
      <w:r w:rsidRPr="00BB4328">
        <w:tab/>
      </w:r>
      <w:r w:rsidRPr="00BB4328">
        <w:tab/>
        <w:t>Email:</w:t>
      </w:r>
      <w:r w:rsidR="004D10B5">
        <w:t xml:space="preserve">  </w:t>
      </w:r>
    </w:p>
    <w:sectPr w:rsidR="004A05CC" w:rsidRPr="00BB4328" w:rsidSect="000515A7">
      <w:pgSz w:w="12240" w:h="15840" w:code="1"/>
      <w:pgMar w:top="720" w:right="1008" w:bottom="72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08E"/>
    <w:multiLevelType w:val="hybridMultilevel"/>
    <w:tmpl w:val="F5E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10"/>
  <w:displayHorizontalDrawingGridEvery w:val="2"/>
  <w:displayVerticalDrawingGridEvery w:val="2"/>
  <w:characterSpacingControl w:val="doNotCompress"/>
  <w:compat/>
  <w:rsids>
    <w:rsidRoot w:val="00E608C8"/>
    <w:rsid w:val="00012DD8"/>
    <w:rsid w:val="00013C05"/>
    <w:rsid w:val="0005121B"/>
    <w:rsid w:val="000515A7"/>
    <w:rsid w:val="000C19BF"/>
    <w:rsid w:val="000C4F80"/>
    <w:rsid w:val="000F385D"/>
    <w:rsid w:val="001160C2"/>
    <w:rsid w:val="001241EA"/>
    <w:rsid w:val="00127DF8"/>
    <w:rsid w:val="001764B8"/>
    <w:rsid w:val="001773C8"/>
    <w:rsid w:val="001A5517"/>
    <w:rsid w:val="001B4954"/>
    <w:rsid w:val="001C3DB2"/>
    <w:rsid w:val="001C3ECE"/>
    <w:rsid w:val="00205080"/>
    <w:rsid w:val="00263955"/>
    <w:rsid w:val="002846A8"/>
    <w:rsid w:val="002A6FD4"/>
    <w:rsid w:val="002D64B7"/>
    <w:rsid w:val="002E4457"/>
    <w:rsid w:val="002F6DCE"/>
    <w:rsid w:val="00331A6D"/>
    <w:rsid w:val="003615F0"/>
    <w:rsid w:val="00362CE7"/>
    <w:rsid w:val="00395C9B"/>
    <w:rsid w:val="003D432D"/>
    <w:rsid w:val="00482A94"/>
    <w:rsid w:val="004849D9"/>
    <w:rsid w:val="004901D1"/>
    <w:rsid w:val="004A0456"/>
    <w:rsid w:val="004A05CC"/>
    <w:rsid w:val="004D10B5"/>
    <w:rsid w:val="005041B7"/>
    <w:rsid w:val="00540AFF"/>
    <w:rsid w:val="005842A9"/>
    <w:rsid w:val="005A11E3"/>
    <w:rsid w:val="005C2ABD"/>
    <w:rsid w:val="005D1646"/>
    <w:rsid w:val="005E13E6"/>
    <w:rsid w:val="005F7CFA"/>
    <w:rsid w:val="0061422C"/>
    <w:rsid w:val="00623E72"/>
    <w:rsid w:val="00636EDB"/>
    <w:rsid w:val="00646313"/>
    <w:rsid w:val="00665C03"/>
    <w:rsid w:val="006A3C8D"/>
    <w:rsid w:val="006C4B5D"/>
    <w:rsid w:val="0071280C"/>
    <w:rsid w:val="007A44CD"/>
    <w:rsid w:val="007C4F48"/>
    <w:rsid w:val="007D1794"/>
    <w:rsid w:val="007F5612"/>
    <w:rsid w:val="0084120C"/>
    <w:rsid w:val="00865715"/>
    <w:rsid w:val="00867EC8"/>
    <w:rsid w:val="00953F72"/>
    <w:rsid w:val="0096191A"/>
    <w:rsid w:val="009663A0"/>
    <w:rsid w:val="00973EA8"/>
    <w:rsid w:val="009F0380"/>
    <w:rsid w:val="00A2641E"/>
    <w:rsid w:val="00A368ED"/>
    <w:rsid w:val="00A36F6B"/>
    <w:rsid w:val="00A56CFD"/>
    <w:rsid w:val="00A66AD1"/>
    <w:rsid w:val="00AA501A"/>
    <w:rsid w:val="00AC3801"/>
    <w:rsid w:val="00B05B62"/>
    <w:rsid w:val="00B22600"/>
    <w:rsid w:val="00BB4328"/>
    <w:rsid w:val="00BD211C"/>
    <w:rsid w:val="00C15739"/>
    <w:rsid w:val="00C1668A"/>
    <w:rsid w:val="00C31AED"/>
    <w:rsid w:val="00C44901"/>
    <w:rsid w:val="00C97C37"/>
    <w:rsid w:val="00CE0C1C"/>
    <w:rsid w:val="00CE5787"/>
    <w:rsid w:val="00D22977"/>
    <w:rsid w:val="00D818CA"/>
    <w:rsid w:val="00DB1F41"/>
    <w:rsid w:val="00DD5921"/>
    <w:rsid w:val="00DF57B3"/>
    <w:rsid w:val="00E0539C"/>
    <w:rsid w:val="00E450A6"/>
    <w:rsid w:val="00E608C8"/>
    <w:rsid w:val="00EB1364"/>
    <w:rsid w:val="00F41FA7"/>
    <w:rsid w:val="00F729B7"/>
    <w:rsid w:val="00F832E2"/>
    <w:rsid w:val="00FD59B9"/>
    <w:rsid w:val="00FE2300"/>
    <w:rsid w:val="00FF1C5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3"/>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5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A05CC"/>
    <w:rPr>
      <w:color w:val="0000FF" w:themeColor="hyperlink"/>
      <w:u w:val="single"/>
    </w:rPr>
  </w:style>
  <w:style w:type="paragraph" w:styleId="ListParagraph">
    <w:name w:val="List Paragraph"/>
    <w:basedOn w:val="Normal"/>
    <w:uiPriority w:val="34"/>
    <w:qFormat/>
    <w:rsid w:val="00D22977"/>
    <w:pPr>
      <w:ind w:left="720"/>
      <w:contextualSpacing/>
    </w:pPr>
  </w:style>
  <w:style w:type="table" w:styleId="TableGrid">
    <w:name w:val="Table Grid"/>
    <w:basedOn w:val="TableNormal"/>
    <w:uiPriority w:val="59"/>
    <w:rsid w:val="00712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63A0"/>
    <w:rPr>
      <w:color w:val="800080" w:themeColor="followedHyperlink"/>
      <w:u w:val="single"/>
    </w:rPr>
  </w:style>
  <w:style w:type="paragraph" w:styleId="BalloonText">
    <w:name w:val="Balloon Text"/>
    <w:basedOn w:val="Normal"/>
    <w:link w:val="BalloonTextChar"/>
    <w:uiPriority w:val="99"/>
    <w:semiHidden/>
    <w:unhideWhenUsed/>
    <w:rsid w:val="002D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B7"/>
    <w:rPr>
      <w:rFonts w:ascii="Tahoma" w:eastAsia="Calibri" w:hAnsi="Tahoma" w:cs="Tahoma"/>
      <w:sz w:val="16"/>
      <w:szCs w:val="16"/>
    </w:rPr>
  </w:style>
  <w:style w:type="character" w:customStyle="1" w:styleId="Heading1Char">
    <w:name w:val="Heading 1 Char"/>
    <w:basedOn w:val="DefaultParagraphFont"/>
    <w:link w:val="Heading1"/>
    <w:uiPriority w:val="9"/>
    <w:rsid w:val="00E450A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449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5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5CC"/>
    <w:rPr>
      <w:color w:val="0000FF" w:themeColor="hyperlink"/>
      <w:u w:val="single"/>
    </w:rPr>
  </w:style>
  <w:style w:type="paragraph" w:styleId="ListParagraph">
    <w:name w:val="List Paragraph"/>
    <w:basedOn w:val="Normal"/>
    <w:uiPriority w:val="34"/>
    <w:qFormat/>
    <w:rsid w:val="00D22977"/>
    <w:pPr>
      <w:ind w:left="720"/>
      <w:contextualSpacing/>
    </w:pPr>
  </w:style>
  <w:style w:type="table" w:styleId="TableGrid">
    <w:name w:val="Table Grid"/>
    <w:basedOn w:val="TableNormal"/>
    <w:uiPriority w:val="59"/>
    <w:rsid w:val="007128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663A0"/>
    <w:rPr>
      <w:color w:val="800080" w:themeColor="followedHyperlink"/>
      <w:u w:val="single"/>
    </w:rPr>
  </w:style>
  <w:style w:type="paragraph" w:styleId="BalloonText">
    <w:name w:val="Balloon Text"/>
    <w:basedOn w:val="Normal"/>
    <w:link w:val="BalloonTextChar"/>
    <w:uiPriority w:val="99"/>
    <w:semiHidden/>
    <w:unhideWhenUsed/>
    <w:rsid w:val="002D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B7"/>
    <w:rPr>
      <w:rFonts w:ascii="Tahoma" w:eastAsia="Calibri" w:hAnsi="Tahoma" w:cs="Tahoma"/>
      <w:sz w:val="16"/>
      <w:szCs w:val="16"/>
    </w:rPr>
  </w:style>
  <w:style w:type="character" w:customStyle="1" w:styleId="Heading1Char">
    <w:name w:val="Heading 1 Char"/>
    <w:basedOn w:val="DefaultParagraphFont"/>
    <w:link w:val="Heading1"/>
    <w:uiPriority w:val="9"/>
    <w:rsid w:val="00E450A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449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18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gister@nsoromma.org" TargetMode="External"/><Relationship Id="rId7" Type="http://schemas.openxmlformats.org/officeDocument/2006/relationships/hyperlink" Target="mailto:register@nsoromma.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6912</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dc:creator>
  <cp:lastModifiedBy>Teacher</cp:lastModifiedBy>
  <cp:revision>3</cp:revision>
  <cp:lastPrinted>2016-08-08T04:45:00Z</cp:lastPrinted>
  <dcterms:created xsi:type="dcterms:W3CDTF">2016-10-04T03:13:00Z</dcterms:created>
  <dcterms:modified xsi:type="dcterms:W3CDTF">2016-10-04T03:15:00Z</dcterms:modified>
</cp:coreProperties>
</file>